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4A65" w14:textId="77777777" w:rsidR="0092055C" w:rsidRPr="002E0176" w:rsidRDefault="0092055C">
      <w:pPr>
        <w:pStyle w:val="BodyText"/>
        <w:ind w:left="3478"/>
        <w:rPr>
          <w:rFonts w:asciiTheme="minorHAnsi" w:hAnsiTheme="minorHAnsi" w:cstheme="minorHAnsi"/>
          <w:sz w:val="20"/>
          <w:lang w:val="es-ES"/>
        </w:rPr>
      </w:pPr>
    </w:p>
    <w:p w14:paraId="670BDE74" w14:textId="77777777" w:rsidR="00297F57" w:rsidRPr="002E0176" w:rsidRDefault="00297F57">
      <w:pPr>
        <w:spacing w:before="12"/>
        <w:ind w:left="525" w:right="1283" w:hanging="14"/>
        <w:jc w:val="center"/>
        <w:rPr>
          <w:rFonts w:asciiTheme="minorHAnsi" w:hAnsiTheme="minorHAnsi" w:cstheme="minorHAnsi"/>
          <w:b/>
          <w:sz w:val="32"/>
          <w:lang w:val="es-ES"/>
        </w:rPr>
      </w:pPr>
    </w:p>
    <w:p w14:paraId="4D61F935" w14:textId="77777777" w:rsidR="00297F57" w:rsidRPr="002E0176" w:rsidRDefault="00297F57">
      <w:pPr>
        <w:spacing w:before="12"/>
        <w:ind w:left="525" w:right="1283" w:hanging="14"/>
        <w:jc w:val="center"/>
        <w:rPr>
          <w:rFonts w:asciiTheme="minorHAnsi" w:hAnsiTheme="minorHAnsi" w:cstheme="minorHAnsi"/>
          <w:b/>
          <w:sz w:val="32"/>
          <w:lang w:val="es-ES"/>
        </w:rPr>
      </w:pPr>
    </w:p>
    <w:p w14:paraId="42A243C4" w14:textId="77777777" w:rsidR="0092055C" w:rsidRPr="002E0176" w:rsidRDefault="00D762A4" w:rsidP="00CD1205">
      <w:pPr>
        <w:spacing w:before="12"/>
        <w:ind w:left="525" w:right="904" w:hanging="14"/>
        <w:jc w:val="center"/>
        <w:rPr>
          <w:rFonts w:asciiTheme="minorHAnsi" w:hAnsiTheme="minorHAnsi" w:cstheme="minorHAnsi"/>
          <w:b/>
          <w:sz w:val="28"/>
          <w:szCs w:val="28"/>
          <w:lang w:val="es-ES"/>
        </w:rPr>
      </w:pPr>
      <w:r w:rsidRPr="002E0176">
        <w:rPr>
          <w:rFonts w:asciiTheme="minorHAnsi" w:hAnsiTheme="minorHAnsi" w:cstheme="minorHAnsi"/>
          <w:b/>
          <w:sz w:val="28"/>
          <w:szCs w:val="28"/>
          <w:lang w:val="es-ES"/>
        </w:rPr>
        <w:t>C</w:t>
      </w:r>
      <w:r w:rsidR="00F374F8" w:rsidRPr="002E0176">
        <w:rPr>
          <w:rFonts w:asciiTheme="minorHAnsi" w:hAnsiTheme="minorHAnsi" w:cstheme="minorHAnsi"/>
          <w:b/>
          <w:sz w:val="28"/>
          <w:szCs w:val="28"/>
          <w:lang w:val="es-ES"/>
        </w:rPr>
        <w:t xml:space="preserve">onvocatoria para presentación de propuestas </w:t>
      </w:r>
      <w:r w:rsidR="00B021BB" w:rsidRPr="002E0176">
        <w:rPr>
          <w:rFonts w:asciiTheme="minorHAnsi" w:hAnsiTheme="minorHAnsi" w:cstheme="minorHAnsi"/>
          <w:b/>
          <w:sz w:val="28"/>
          <w:szCs w:val="28"/>
          <w:lang w:val="es-ES"/>
        </w:rPr>
        <w:t>de</w:t>
      </w:r>
      <w:r w:rsidR="00F374F8" w:rsidRPr="002E0176">
        <w:rPr>
          <w:rFonts w:asciiTheme="minorHAnsi" w:hAnsiTheme="minorHAnsi" w:cstheme="minorHAnsi"/>
          <w:b/>
          <w:sz w:val="28"/>
          <w:szCs w:val="28"/>
          <w:lang w:val="es-ES"/>
        </w:rPr>
        <w:t xml:space="preserve"> </w:t>
      </w:r>
      <w:r w:rsidR="00297F57" w:rsidRPr="002E0176">
        <w:rPr>
          <w:rFonts w:asciiTheme="minorHAnsi" w:hAnsiTheme="minorHAnsi" w:cstheme="minorHAnsi"/>
          <w:b/>
          <w:sz w:val="28"/>
          <w:szCs w:val="28"/>
          <w:lang w:val="es-ES"/>
        </w:rPr>
        <w:t xml:space="preserve">organizaciones </w:t>
      </w:r>
      <w:r w:rsidR="00F374F8" w:rsidRPr="002E0176">
        <w:rPr>
          <w:rFonts w:asciiTheme="minorHAnsi" w:hAnsiTheme="minorHAnsi" w:cstheme="minorHAnsi"/>
          <w:b/>
          <w:sz w:val="28"/>
          <w:szCs w:val="28"/>
          <w:lang w:val="es-ES"/>
        </w:rPr>
        <w:t>soci</w:t>
      </w:r>
      <w:r w:rsidR="00297F57" w:rsidRPr="002E0176">
        <w:rPr>
          <w:rFonts w:asciiTheme="minorHAnsi" w:hAnsiTheme="minorHAnsi" w:cstheme="minorHAnsi"/>
          <w:b/>
          <w:sz w:val="28"/>
          <w:szCs w:val="28"/>
          <w:lang w:val="es-ES"/>
        </w:rPr>
        <w:t>as</w:t>
      </w:r>
      <w:r w:rsidR="00F374F8" w:rsidRPr="002E0176">
        <w:rPr>
          <w:rFonts w:asciiTheme="minorHAnsi" w:hAnsiTheme="minorHAnsi" w:cstheme="minorHAnsi"/>
          <w:b/>
          <w:sz w:val="28"/>
          <w:szCs w:val="28"/>
          <w:lang w:val="es-ES"/>
        </w:rPr>
        <w:t xml:space="preserve"> implementador</w:t>
      </w:r>
      <w:r w:rsidR="00297F57" w:rsidRPr="002E0176">
        <w:rPr>
          <w:rFonts w:asciiTheme="minorHAnsi" w:hAnsiTheme="minorHAnsi" w:cstheme="minorHAnsi"/>
          <w:b/>
          <w:sz w:val="28"/>
          <w:szCs w:val="28"/>
          <w:lang w:val="es-ES"/>
        </w:rPr>
        <w:t>a</w:t>
      </w:r>
      <w:r w:rsidR="00F374F8" w:rsidRPr="002E0176">
        <w:rPr>
          <w:rFonts w:asciiTheme="minorHAnsi" w:hAnsiTheme="minorHAnsi" w:cstheme="minorHAnsi"/>
          <w:b/>
          <w:sz w:val="28"/>
          <w:szCs w:val="28"/>
          <w:lang w:val="es-ES"/>
        </w:rPr>
        <w:t>s</w:t>
      </w:r>
      <w:r w:rsidRPr="002E0176">
        <w:rPr>
          <w:rFonts w:asciiTheme="minorHAnsi" w:hAnsiTheme="minorHAnsi" w:cstheme="minorHAnsi"/>
          <w:b/>
          <w:sz w:val="28"/>
          <w:szCs w:val="28"/>
          <w:lang w:val="es-ES"/>
        </w:rPr>
        <w:t>/</w:t>
      </w:r>
      <w:r w:rsidR="00F374F8" w:rsidRPr="002E0176">
        <w:rPr>
          <w:rFonts w:asciiTheme="minorHAnsi" w:hAnsiTheme="minorHAnsi" w:cstheme="minorHAnsi"/>
          <w:b/>
          <w:sz w:val="28"/>
          <w:szCs w:val="28"/>
          <w:lang w:val="es-ES"/>
        </w:rPr>
        <w:t>partes responsables para el Programa</w:t>
      </w:r>
      <w:r w:rsidR="00C43E89" w:rsidRPr="002E0176">
        <w:rPr>
          <w:rFonts w:asciiTheme="minorHAnsi" w:hAnsiTheme="minorHAnsi" w:cstheme="minorHAnsi"/>
          <w:b/>
          <w:sz w:val="28"/>
          <w:szCs w:val="28"/>
          <w:lang w:val="es-ES"/>
        </w:rPr>
        <w:t xml:space="preserve"> “Educación de Segunda Oportunidad y A</w:t>
      </w:r>
      <w:r w:rsidR="00B021BB" w:rsidRPr="002E0176">
        <w:rPr>
          <w:rFonts w:asciiTheme="minorHAnsi" w:hAnsiTheme="minorHAnsi" w:cstheme="minorHAnsi"/>
          <w:b/>
          <w:sz w:val="28"/>
          <w:szCs w:val="28"/>
          <w:lang w:val="es-ES"/>
        </w:rPr>
        <w:t xml:space="preserve">prendizaje </w:t>
      </w:r>
      <w:r w:rsidR="00C43E89" w:rsidRPr="002E0176">
        <w:rPr>
          <w:rFonts w:asciiTheme="minorHAnsi" w:hAnsiTheme="minorHAnsi" w:cstheme="minorHAnsi"/>
          <w:b/>
          <w:sz w:val="28"/>
          <w:szCs w:val="28"/>
          <w:lang w:val="es-ES"/>
        </w:rPr>
        <w:t>V</w:t>
      </w:r>
      <w:r w:rsidR="00B021BB" w:rsidRPr="002E0176">
        <w:rPr>
          <w:rFonts w:asciiTheme="minorHAnsi" w:hAnsiTheme="minorHAnsi" w:cstheme="minorHAnsi"/>
          <w:b/>
          <w:sz w:val="28"/>
          <w:szCs w:val="28"/>
          <w:lang w:val="es-ES"/>
        </w:rPr>
        <w:t>ocacional</w:t>
      </w:r>
      <w:r w:rsidR="00297F57" w:rsidRPr="002E0176">
        <w:rPr>
          <w:rFonts w:asciiTheme="minorHAnsi" w:hAnsiTheme="minorHAnsi" w:cstheme="minorHAnsi"/>
          <w:b/>
          <w:sz w:val="28"/>
          <w:szCs w:val="28"/>
          <w:lang w:val="es-ES"/>
        </w:rPr>
        <w:t>”</w:t>
      </w:r>
      <w:r w:rsidR="00B021BB" w:rsidRPr="002E0176">
        <w:rPr>
          <w:rFonts w:asciiTheme="minorHAnsi" w:hAnsiTheme="minorHAnsi" w:cstheme="minorHAnsi"/>
          <w:spacing w:val="-3"/>
          <w:sz w:val="28"/>
          <w:szCs w:val="28"/>
          <w:lang w:val="es-ES"/>
        </w:rPr>
        <w:t xml:space="preserve"> </w:t>
      </w:r>
      <w:r w:rsidRPr="002E0176">
        <w:rPr>
          <w:rFonts w:asciiTheme="minorHAnsi" w:hAnsiTheme="minorHAnsi" w:cstheme="minorHAnsi"/>
          <w:b/>
          <w:sz w:val="28"/>
          <w:szCs w:val="28"/>
          <w:lang w:val="es-ES"/>
        </w:rPr>
        <w:t>(SCE)</w:t>
      </w:r>
      <w:r w:rsidR="00297F57" w:rsidRPr="002E0176">
        <w:rPr>
          <w:rFonts w:asciiTheme="minorHAnsi" w:hAnsiTheme="minorHAnsi" w:cstheme="minorHAnsi"/>
          <w:b/>
          <w:sz w:val="28"/>
          <w:szCs w:val="28"/>
          <w:lang w:val="es-ES"/>
        </w:rPr>
        <w:t xml:space="preserve"> </w:t>
      </w:r>
      <w:r w:rsidRPr="002E0176">
        <w:rPr>
          <w:rFonts w:asciiTheme="minorHAnsi" w:hAnsiTheme="minorHAnsi" w:cstheme="minorHAnsi"/>
          <w:b/>
          <w:sz w:val="28"/>
          <w:szCs w:val="28"/>
          <w:lang w:val="es-ES"/>
        </w:rPr>
        <w:t xml:space="preserve">– </w:t>
      </w:r>
      <w:r w:rsidR="00297F57" w:rsidRPr="002E0176">
        <w:rPr>
          <w:rFonts w:asciiTheme="minorHAnsi" w:hAnsiTheme="minorHAnsi" w:cstheme="minorHAnsi"/>
          <w:b/>
          <w:sz w:val="28"/>
          <w:szCs w:val="28"/>
          <w:lang w:val="es-ES"/>
        </w:rPr>
        <w:t>México</w:t>
      </w:r>
    </w:p>
    <w:p w14:paraId="660E840D" w14:textId="27DFC622" w:rsidR="0092055C" w:rsidRPr="002E0176" w:rsidRDefault="00D762A4" w:rsidP="00CD1205">
      <w:pPr>
        <w:spacing w:before="1"/>
        <w:ind w:left="3233" w:right="904"/>
        <w:rPr>
          <w:rFonts w:asciiTheme="minorHAnsi" w:hAnsiTheme="minorHAnsi" w:cstheme="minorHAnsi"/>
          <w:b/>
          <w:sz w:val="26"/>
          <w:szCs w:val="26"/>
          <w:lang w:val="es-ES"/>
        </w:rPr>
      </w:pPr>
      <w:r w:rsidRPr="002E0176">
        <w:rPr>
          <w:rFonts w:asciiTheme="minorHAnsi" w:hAnsiTheme="minorHAnsi" w:cstheme="minorHAnsi"/>
          <w:b/>
          <w:sz w:val="26"/>
          <w:szCs w:val="26"/>
          <w:lang w:val="es-ES"/>
        </w:rPr>
        <w:t xml:space="preserve">CFP No. SCE </w:t>
      </w:r>
      <w:r w:rsidR="00297F57" w:rsidRPr="002E0176">
        <w:rPr>
          <w:rFonts w:asciiTheme="minorHAnsi" w:hAnsiTheme="minorHAnsi" w:cstheme="minorHAnsi"/>
          <w:b/>
          <w:sz w:val="26"/>
          <w:szCs w:val="26"/>
          <w:lang w:val="es-ES"/>
        </w:rPr>
        <w:t>México</w:t>
      </w:r>
      <w:r w:rsidRPr="002E0176">
        <w:rPr>
          <w:rFonts w:asciiTheme="minorHAnsi" w:hAnsiTheme="minorHAnsi" w:cstheme="minorHAnsi"/>
          <w:b/>
          <w:sz w:val="26"/>
          <w:szCs w:val="26"/>
          <w:lang w:val="es-ES"/>
        </w:rPr>
        <w:t>-</w:t>
      </w:r>
      <w:r w:rsidR="00DC7491" w:rsidRPr="002E0176">
        <w:rPr>
          <w:rFonts w:asciiTheme="minorHAnsi" w:hAnsiTheme="minorHAnsi" w:cstheme="minorHAnsi"/>
          <w:b/>
          <w:sz w:val="26"/>
          <w:szCs w:val="26"/>
          <w:lang w:val="es-ES"/>
        </w:rPr>
        <w:t>00</w:t>
      </w:r>
      <w:r w:rsidR="0009269F">
        <w:rPr>
          <w:rFonts w:asciiTheme="minorHAnsi" w:hAnsiTheme="minorHAnsi" w:cstheme="minorHAnsi"/>
          <w:b/>
          <w:sz w:val="26"/>
          <w:szCs w:val="26"/>
          <w:lang w:val="es-ES"/>
        </w:rPr>
        <w:t>3</w:t>
      </w:r>
      <w:r w:rsidRPr="002E0176">
        <w:rPr>
          <w:rFonts w:asciiTheme="minorHAnsi" w:hAnsiTheme="minorHAnsi" w:cstheme="minorHAnsi"/>
          <w:b/>
          <w:sz w:val="26"/>
          <w:szCs w:val="26"/>
          <w:lang w:val="es-ES"/>
        </w:rPr>
        <w:t>-2019</w:t>
      </w:r>
    </w:p>
    <w:p w14:paraId="55ECDC5C" w14:textId="77777777" w:rsidR="0092055C" w:rsidRPr="002E0176" w:rsidRDefault="0092055C" w:rsidP="00CD1205">
      <w:pPr>
        <w:pStyle w:val="BodyText"/>
        <w:ind w:right="904"/>
        <w:rPr>
          <w:rFonts w:asciiTheme="minorHAnsi" w:hAnsiTheme="minorHAnsi" w:cstheme="minorHAnsi"/>
          <w:b/>
          <w:sz w:val="28"/>
          <w:lang w:val="es-ES"/>
        </w:rPr>
      </w:pPr>
    </w:p>
    <w:p w14:paraId="7ACE9600" w14:textId="77777777" w:rsidR="0092055C" w:rsidRPr="002E0176" w:rsidRDefault="00D762A4" w:rsidP="00A324B5">
      <w:pPr>
        <w:spacing w:before="245"/>
        <w:ind w:left="352" w:right="71"/>
        <w:rPr>
          <w:rFonts w:asciiTheme="minorHAnsi" w:hAnsiTheme="minorHAnsi" w:cstheme="minorHAnsi"/>
          <w:b/>
          <w:sz w:val="24"/>
          <w:lang w:val="es-ES"/>
        </w:rPr>
      </w:pPr>
      <w:r w:rsidRPr="002E0176">
        <w:rPr>
          <w:rFonts w:asciiTheme="minorHAnsi" w:hAnsiTheme="minorHAnsi" w:cstheme="minorHAnsi"/>
          <w:b/>
          <w:color w:val="0000CC"/>
          <w:sz w:val="24"/>
          <w:lang w:val="es-ES"/>
        </w:rPr>
        <w:t>Sec</w:t>
      </w:r>
      <w:r w:rsidR="00BD0533" w:rsidRPr="002E0176">
        <w:rPr>
          <w:rFonts w:asciiTheme="minorHAnsi" w:hAnsiTheme="minorHAnsi" w:cstheme="minorHAnsi"/>
          <w:b/>
          <w:color w:val="0000CC"/>
          <w:sz w:val="24"/>
          <w:lang w:val="es-ES"/>
        </w:rPr>
        <w:t>ción</w:t>
      </w:r>
      <w:r w:rsidRPr="002E0176">
        <w:rPr>
          <w:rFonts w:asciiTheme="minorHAnsi" w:hAnsiTheme="minorHAnsi" w:cstheme="minorHAnsi"/>
          <w:b/>
          <w:color w:val="0000CC"/>
          <w:sz w:val="24"/>
          <w:lang w:val="es-ES"/>
        </w:rPr>
        <w:t xml:space="preserve"> 1 – </w:t>
      </w:r>
      <w:r w:rsidR="00BD0533" w:rsidRPr="002E0176">
        <w:rPr>
          <w:rFonts w:asciiTheme="minorHAnsi" w:hAnsiTheme="minorHAnsi" w:cstheme="minorHAnsi"/>
          <w:b/>
          <w:color w:val="0000CC"/>
          <w:sz w:val="24"/>
          <w:lang w:val="es-ES"/>
        </w:rPr>
        <w:t xml:space="preserve">Carta </w:t>
      </w:r>
      <w:r w:rsidR="00353B3F" w:rsidRPr="002E0176">
        <w:rPr>
          <w:rFonts w:asciiTheme="minorHAnsi" w:hAnsiTheme="minorHAnsi" w:cstheme="minorHAnsi"/>
          <w:b/>
          <w:color w:val="0000CC"/>
          <w:sz w:val="24"/>
          <w:lang w:val="es-ES"/>
        </w:rPr>
        <w:t>convocatoria (C</w:t>
      </w:r>
      <w:r w:rsidRPr="002E0176">
        <w:rPr>
          <w:rFonts w:asciiTheme="minorHAnsi" w:hAnsiTheme="minorHAnsi" w:cstheme="minorHAnsi"/>
          <w:b/>
          <w:color w:val="0000CC"/>
          <w:sz w:val="24"/>
          <w:lang w:val="es-ES"/>
        </w:rPr>
        <w:t>FP</w:t>
      </w:r>
      <w:r w:rsidR="00353B3F" w:rsidRPr="002E0176">
        <w:rPr>
          <w:rFonts w:asciiTheme="minorHAnsi" w:hAnsiTheme="minorHAnsi" w:cstheme="minorHAnsi"/>
          <w:b/>
          <w:color w:val="0000CC"/>
          <w:sz w:val="24"/>
          <w:lang w:val="es-ES"/>
        </w:rPr>
        <w:t>)</w:t>
      </w:r>
      <w:r w:rsidRPr="002E0176">
        <w:rPr>
          <w:rFonts w:asciiTheme="minorHAnsi" w:hAnsiTheme="minorHAnsi" w:cstheme="minorHAnsi"/>
          <w:b/>
          <w:color w:val="0000CC"/>
          <w:sz w:val="24"/>
          <w:lang w:val="es-ES"/>
        </w:rPr>
        <w:t xml:space="preserve"> </w:t>
      </w:r>
    </w:p>
    <w:p w14:paraId="625D835F" w14:textId="77777777" w:rsidR="0092055C" w:rsidRPr="002E0176" w:rsidRDefault="0092055C" w:rsidP="00A324B5">
      <w:pPr>
        <w:pStyle w:val="BodyText"/>
        <w:ind w:right="71"/>
        <w:rPr>
          <w:rFonts w:asciiTheme="minorHAnsi" w:hAnsiTheme="minorHAnsi" w:cstheme="minorHAnsi"/>
          <w:b/>
          <w:lang w:val="es-ES"/>
        </w:rPr>
      </w:pPr>
    </w:p>
    <w:p w14:paraId="3885B9A4" w14:textId="58CCA7CD" w:rsidR="0092055C" w:rsidRPr="002E0176" w:rsidRDefault="00BD0533" w:rsidP="00A324B5">
      <w:pPr>
        <w:tabs>
          <w:tab w:val="left" w:pos="1953"/>
          <w:tab w:val="left" w:pos="7741"/>
        </w:tabs>
        <w:ind w:right="71"/>
        <w:jc w:val="both"/>
        <w:rPr>
          <w:rFonts w:asciiTheme="minorHAnsi" w:hAnsiTheme="minorHAnsi" w:cstheme="minorHAnsi"/>
          <w:sz w:val="24"/>
          <w:szCs w:val="24"/>
          <w:lang w:val="es-ES"/>
        </w:rPr>
      </w:pPr>
      <w:r w:rsidRPr="002E0176">
        <w:rPr>
          <w:rFonts w:asciiTheme="minorHAnsi" w:hAnsiTheme="minorHAnsi" w:cstheme="minorHAnsi"/>
          <w:sz w:val="24"/>
          <w:szCs w:val="24"/>
          <w:lang w:val="es-ES"/>
        </w:rPr>
        <w:t xml:space="preserve">El programa </w:t>
      </w:r>
      <w:r w:rsidR="004D281E" w:rsidRPr="002E0176">
        <w:rPr>
          <w:rFonts w:asciiTheme="minorHAnsi" w:hAnsiTheme="minorHAnsi" w:cstheme="minorHAnsi"/>
          <w:sz w:val="24"/>
          <w:szCs w:val="24"/>
          <w:lang w:val="es-ES"/>
        </w:rPr>
        <w:t xml:space="preserve">“Educación de Segunda Oportunidad” </w:t>
      </w:r>
      <w:r w:rsidRPr="002E0176">
        <w:rPr>
          <w:rFonts w:asciiTheme="minorHAnsi" w:hAnsiTheme="minorHAnsi" w:cstheme="minorHAnsi"/>
          <w:sz w:val="24"/>
          <w:szCs w:val="24"/>
          <w:lang w:val="es-ES"/>
        </w:rPr>
        <w:t xml:space="preserve">de ONU Mujeres </w:t>
      </w:r>
      <w:r w:rsidR="006E4EC0" w:rsidRPr="002E0176">
        <w:rPr>
          <w:rFonts w:asciiTheme="minorHAnsi" w:hAnsiTheme="minorHAnsi" w:cstheme="minorHAnsi"/>
          <w:sz w:val="24"/>
          <w:szCs w:val="24"/>
          <w:lang w:val="es-ES"/>
        </w:rPr>
        <w:t xml:space="preserve">México </w:t>
      </w:r>
      <w:r w:rsidRPr="002E0176">
        <w:rPr>
          <w:rFonts w:asciiTheme="minorHAnsi" w:hAnsiTheme="minorHAnsi" w:cstheme="minorHAnsi"/>
          <w:sz w:val="24"/>
          <w:szCs w:val="24"/>
          <w:lang w:val="es-ES"/>
        </w:rPr>
        <w:t>planea trabajar con un (</w:t>
      </w:r>
      <w:r w:rsidR="006E4EC0" w:rsidRPr="002E0176">
        <w:rPr>
          <w:rFonts w:asciiTheme="minorHAnsi" w:hAnsiTheme="minorHAnsi" w:cstheme="minorHAnsi"/>
          <w:sz w:val="24"/>
          <w:szCs w:val="24"/>
          <w:u w:val="single"/>
          <w:lang w:val="es-ES"/>
        </w:rPr>
        <w:t>s</w:t>
      </w:r>
      <w:r w:rsidRPr="002E0176">
        <w:rPr>
          <w:rFonts w:asciiTheme="minorHAnsi" w:hAnsiTheme="minorHAnsi" w:cstheme="minorHAnsi"/>
          <w:sz w:val="24"/>
          <w:szCs w:val="24"/>
          <w:u w:val="single"/>
          <w:lang w:val="es-ES"/>
        </w:rPr>
        <w:t>ocio</w:t>
      </w:r>
      <w:r w:rsidR="006E4EC0" w:rsidRPr="002E0176">
        <w:rPr>
          <w:rFonts w:asciiTheme="minorHAnsi" w:hAnsiTheme="minorHAnsi" w:cstheme="minorHAnsi"/>
          <w:sz w:val="24"/>
          <w:szCs w:val="24"/>
          <w:u w:val="single"/>
          <w:lang w:val="es-ES"/>
        </w:rPr>
        <w:t>/a</w:t>
      </w:r>
      <w:r w:rsidRPr="002E0176">
        <w:rPr>
          <w:rFonts w:asciiTheme="minorHAnsi" w:hAnsiTheme="minorHAnsi" w:cstheme="minorHAnsi"/>
          <w:sz w:val="24"/>
          <w:szCs w:val="24"/>
          <w:u w:val="single"/>
          <w:lang w:val="es-ES"/>
        </w:rPr>
        <w:t xml:space="preserve"> implementador/</w:t>
      </w:r>
      <w:r w:rsidR="006E4EC0" w:rsidRPr="002E0176">
        <w:rPr>
          <w:rFonts w:asciiTheme="minorHAnsi" w:hAnsiTheme="minorHAnsi" w:cstheme="minorHAnsi"/>
          <w:sz w:val="24"/>
          <w:szCs w:val="24"/>
          <w:u w:val="single"/>
          <w:lang w:val="es-ES"/>
        </w:rPr>
        <w:t>a</w:t>
      </w:r>
      <w:r w:rsidR="004D281E" w:rsidRPr="002E0176">
        <w:rPr>
          <w:rFonts w:asciiTheme="minorHAnsi" w:hAnsiTheme="minorHAnsi" w:cstheme="minorHAnsi"/>
          <w:sz w:val="24"/>
          <w:szCs w:val="24"/>
          <w:u w:val="single"/>
          <w:lang w:val="es-ES"/>
        </w:rPr>
        <w:t xml:space="preserve"> y/o</w:t>
      </w:r>
      <w:r w:rsidR="006E4EC0" w:rsidRPr="002E0176">
        <w:rPr>
          <w:rFonts w:asciiTheme="minorHAnsi" w:hAnsiTheme="minorHAnsi" w:cstheme="minorHAnsi"/>
          <w:sz w:val="24"/>
          <w:szCs w:val="24"/>
          <w:u w:val="single"/>
          <w:lang w:val="es-ES"/>
        </w:rPr>
        <w:t xml:space="preserve"> p</w:t>
      </w:r>
      <w:r w:rsidRPr="002E0176">
        <w:rPr>
          <w:rFonts w:asciiTheme="minorHAnsi" w:hAnsiTheme="minorHAnsi" w:cstheme="minorHAnsi"/>
          <w:sz w:val="24"/>
          <w:szCs w:val="24"/>
          <w:u w:val="single"/>
          <w:lang w:val="es-ES"/>
        </w:rPr>
        <w:t>arte responsable</w:t>
      </w:r>
      <w:r w:rsidRPr="002E0176">
        <w:rPr>
          <w:rFonts w:asciiTheme="minorHAnsi" w:hAnsiTheme="minorHAnsi" w:cstheme="minorHAnsi"/>
          <w:sz w:val="24"/>
          <w:szCs w:val="24"/>
          <w:lang w:val="es-ES"/>
        </w:rPr>
        <w:t xml:space="preserve">) como se define de acuerdo con estos documentos. ONU Mujeres hace la invitación para recibir propuestas cerradas de oferentes calificados para proporcionar los requisitos definidos en los Términos de referencia de ONU Mujeres. Las propuestas deberán ser recibidas por ONU Mujeres en la dirección especificada </w:t>
      </w:r>
      <w:r w:rsidRPr="002E0176">
        <w:rPr>
          <w:rFonts w:asciiTheme="minorHAnsi" w:hAnsiTheme="minorHAnsi" w:cstheme="minorHAnsi"/>
          <w:sz w:val="24"/>
          <w:szCs w:val="24"/>
          <w:u w:val="single"/>
          <w:lang w:val="es-ES"/>
        </w:rPr>
        <w:t xml:space="preserve">a más tardar a las 11.59 pm (zona horaria CET) del </w:t>
      </w:r>
      <w:r w:rsidR="0009269F">
        <w:rPr>
          <w:rFonts w:asciiTheme="minorHAnsi" w:hAnsiTheme="minorHAnsi" w:cstheme="minorHAnsi"/>
          <w:sz w:val="24"/>
          <w:szCs w:val="24"/>
          <w:u w:val="single"/>
          <w:lang w:val="es-ES"/>
        </w:rPr>
        <w:t>1</w:t>
      </w:r>
      <w:r w:rsidR="00852699">
        <w:rPr>
          <w:rFonts w:asciiTheme="minorHAnsi" w:hAnsiTheme="minorHAnsi" w:cstheme="minorHAnsi"/>
          <w:sz w:val="24"/>
          <w:szCs w:val="24"/>
          <w:u w:val="single"/>
          <w:lang w:val="es-ES"/>
        </w:rPr>
        <w:t>2</w:t>
      </w:r>
      <w:r w:rsidR="0009269F">
        <w:rPr>
          <w:rFonts w:asciiTheme="minorHAnsi" w:hAnsiTheme="minorHAnsi" w:cstheme="minorHAnsi"/>
          <w:sz w:val="24"/>
          <w:szCs w:val="24"/>
          <w:u w:val="single"/>
          <w:lang w:val="es-ES"/>
        </w:rPr>
        <w:t xml:space="preserve"> de agosto</w:t>
      </w:r>
      <w:r w:rsidRPr="002E0176">
        <w:rPr>
          <w:rFonts w:asciiTheme="minorHAnsi" w:hAnsiTheme="minorHAnsi" w:cstheme="minorHAnsi"/>
          <w:sz w:val="24"/>
          <w:szCs w:val="24"/>
          <w:u w:val="single"/>
          <w:lang w:val="es-ES"/>
        </w:rPr>
        <w:t xml:space="preserve"> de 2019</w:t>
      </w:r>
      <w:r w:rsidRPr="002E0176">
        <w:rPr>
          <w:rFonts w:asciiTheme="minorHAnsi" w:hAnsiTheme="minorHAnsi" w:cstheme="minorHAnsi"/>
          <w:sz w:val="24"/>
          <w:szCs w:val="24"/>
          <w:lang w:val="es-ES"/>
        </w:rPr>
        <w:t xml:space="preserve">. </w:t>
      </w:r>
    </w:p>
    <w:p w14:paraId="7D2F9228" w14:textId="77777777" w:rsidR="0092055C" w:rsidRPr="002E0176" w:rsidRDefault="0092055C" w:rsidP="00A324B5">
      <w:pPr>
        <w:pStyle w:val="BodyText"/>
        <w:spacing w:before="9"/>
        <w:ind w:right="71"/>
        <w:jc w:val="both"/>
        <w:rPr>
          <w:rFonts w:asciiTheme="minorHAnsi" w:hAnsiTheme="minorHAnsi" w:cstheme="minorHAnsi"/>
          <w:lang w:val="es-ES"/>
        </w:rPr>
      </w:pPr>
    </w:p>
    <w:p w14:paraId="2506F09C" w14:textId="77777777" w:rsidR="005B3319" w:rsidRPr="002E0176" w:rsidRDefault="005B3319" w:rsidP="00A324B5">
      <w:pPr>
        <w:ind w:right="71"/>
        <w:jc w:val="both"/>
        <w:rPr>
          <w:rFonts w:asciiTheme="minorHAnsi" w:hAnsiTheme="minorHAnsi" w:cstheme="minorHAnsi"/>
          <w:sz w:val="24"/>
          <w:szCs w:val="24"/>
          <w:lang w:val="es-ES"/>
        </w:rPr>
      </w:pPr>
      <w:r w:rsidRPr="002E0176">
        <w:rPr>
          <w:rFonts w:asciiTheme="minorHAnsi" w:hAnsiTheme="minorHAnsi" w:cstheme="minorHAnsi"/>
          <w:sz w:val="24"/>
          <w:szCs w:val="24"/>
          <w:lang w:val="es-ES"/>
        </w:rPr>
        <w:t xml:space="preserve">Esta </w:t>
      </w:r>
      <w:r w:rsidR="006E4EC0" w:rsidRPr="002E0176">
        <w:rPr>
          <w:rFonts w:asciiTheme="minorHAnsi" w:hAnsiTheme="minorHAnsi" w:cstheme="minorHAnsi"/>
          <w:sz w:val="24"/>
          <w:szCs w:val="24"/>
          <w:lang w:val="es-ES"/>
        </w:rPr>
        <w:t>c</w:t>
      </w:r>
      <w:r w:rsidRPr="002E0176">
        <w:rPr>
          <w:rFonts w:asciiTheme="minorHAnsi" w:hAnsiTheme="minorHAnsi" w:cstheme="minorHAnsi"/>
          <w:sz w:val="24"/>
          <w:szCs w:val="24"/>
          <w:lang w:val="es-ES"/>
        </w:rPr>
        <w:t xml:space="preserve">onvocatoria para </w:t>
      </w:r>
      <w:r w:rsidR="006E4EC0" w:rsidRPr="002E0176">
        <w:rPr>
          <w:rFonts w:asciiTheme="minorHAnsi" w:hAnsiTheme="minorHAnsi" w:cstheme="minorHAnsi"/>
          <w:sz w:val="24"/>
          <w:szCs w:val="24"/>
          <w:lang w:val="es-ES"/>
        </w:rPr>
        <w:t>p</w:t>
      </w:r>
      <w:r w:rsidRPr="002E0176">
        <w:rPr>
          <w:rFonts w:asciiTheme="minorHAnsi" w:hAnsiTheme="minorHAnsi" w:cstheme="minorHAnsi"/>
          <w:sz w:val="24"/>
          <w:szCs w:val="24"/>
          <w:lang w:val="es-ES"/>
        </w:rPr>
        <w:t xml:space="preserve">resentación de </w:t>
      </w:r>
      <w:r w:rsidR="006E4EC0" w:rsidRPr="002E0176">
        <w:rPr>
          <w:rFonts w:asciiTheme="minorHAnsi" w:hAnsiTheme="minorHAnsi" w:cstheme="minorHAnsi"/>
          <w:sz w:val="24"/>
          <w:szCs w:val="24"/>
          <w:lang w:val="es-ES"/>
        </w:rPr>
        <w:t>p</w:t>
      </w:r>
      <w:r w:rsidRPr="002E0176">
        <w:rPr>
          <w:rFonts w:asciiTheme="minorHAnsi" w:hAnsiTheme="minorHAnsi" w:cstheme="minorHAnsi"/>
          <w:sz w:val="24"/>
          <w:szCs w:val="24"/>
          <w:lang w:val="es-ES"/>
        </w:rPr>
        <w:t xml:space="preserve">ropuestas (CFP por sus siglas en inglés) de ONU Mujeres consiste en </w:t>
      </w:r>
      <w:r w:rsidR="00A362D0" w:rsidRPr="002E0176">
        <w:rPr>
          <w:rFonts w:asciiTheme="minorHAnsi" w:hAnsiTheme="minorHAnsi" w:cstheme="minorHAnsi"/>
          <w:sz w:val="24"/>
          <w:szCs w:val="24"/>
          <w:lang w:val="es-ES"/>
        </w:rPr>
        <w:t>cinco</w:t>
      </w:r>
      <w:r w:rsidRPr="002E0176">
        <w:rPr>
          <w:rFonts w:asciiTheme="minorHAnsi" w:hAnsiTheme="minorHAnsi" w:cstheme="minorHAnsi"/>
          <w:sz w:val="24"/>
          <w:szCs w:val="24"/>
          <w:lang w:val="es-ES"/>
        </w:rPr>
        <w:t xml:space="preserve"> secciones y una serie de anexos que deberán ser completados por los</w:t>
      </w:r>
      <w:r w:rsidR="00A362D0" w:rsidRPr="002E0176">
        <w:rPr>
          <w:rFonts w:asciiTheme="minorHAnsi" w:hAnsiTheme="minorHAnsi" w:cstheme="minorHAnsi"/>
          <w:sz w:val="24"/>
          <w:szCs w:val="24"/>
          <w:lang w:val="es-ES"/>
        </w:rPr>
        <w:t>/las</w:t>
      </w:r>
      <w:r w:rsidRPr="002E0176">
        <w:rPr>
          <w:rFonts w:asciiTheme="minorHAnsi" w:hAnsiTheme="minorHAnsi" w:cstheme="minorHAnsi"/>
          <w:sz w:val="24"/>
          <w:szCs w:val="24"/>
          <w:lang w:val="es-ES"/>
        </w:rPr>
        <w:t xml:space="preserve"> oferentes y devueltos junto con su propuesta:</w:t>
      </w:r>
    </w:p>
    <w:p w14:paraId="16494FB0" w14:textId="77777777" w:rsidR="0092055C" w:rsidRPr="002E0176" w:rsidRDefault="0092055C" w:rsidP="00A324B5">
      <w:pPr>
        <w:pStyle w:val="BodyText"/>
        <w:spacing w:before="11"/>
        <w:ind w:right="71"/>
        <w:jc w:val="both"/>
        <w:rPr>
          <w:rFonts w:asciiTheme="minorHAnsi" w:hAnsiTheme="minorHAnsi" w:cstheme="minorHAnsi"/>
          <w:lang w:val="es-ES"/>
        </w:rPr>
      </w:pPr>
    </w:p>
    <w:p w14:paraId="1582E390" w14:textId="77777777" w:rsidR="005B3319" w:rsidRPr="002E0176" w:rsidRDefault="005B3319" w:rsidP="00A324B5">
      <w:pPr>
        <w:ind w:right="71"/>
        <w:jc w:val="both"/>
        <w:rPr>
          <w:rFonts w:asciiTheme="minorHAnsi" w:hAnsiTheme="minorHAnsi" w:cstheme="minorHAnsi"/>
          <w:sz w:val="24"/>
          <w:szCs w:val="24"/>
          <w:lang w:val="es-ES"/>
        </w:rPr>
      </w:pPr>
      <w:r w:rsidRPr="002E0176">
        <w:rPr>
          <w:rFonts w:asciiTheme="minorHAnsi" w:hAnsiTheme="minorHAnsi" w:cstheme="minorHAnsi"/>
          <w:sz w:val="24"/>
          <w:szCs w:val="24"/>
          <w:lang w:val="es-ES"/>
        </w:rPr>
        <w:t xml:space="preserve">CFP sección 1: Carta </w:t>
      </w:r>
      <w:r w:rsidR="00A362D0" w:rsidRPr="002E0176">
        <w:rPr>
          <w:rFonts w:asciiTheme="minorHAnsi" w:hAnsiTheme="minorHAnsi" w:cstheme="minorHAnsi"/>
          <w:sz w:val="24"/>
          <w:szCs w:val="24"/>
          <w:lang w:val="es-ES"/>
        </w:rPr>
        <w:t>convocatoria (CFP)</w:t>
      </w:r>
      <w:r w:rsidRPr="002E0176">
        <w:rPr>
          <w:rFonts w:asciiTheme="minorHAnsi" w:hAnsiTheme="minorHAnsi" w:cstheme="minorHAnsi"/>
          <w:sz w:val="24"/>
          <w:szCs w:val="24"/>
          <w:lang w:val="es-ES"/>
        </w:rPr>
        <w:t xml:space="preserve"> (el presente documento) </w:t>
      </w:r>
    </w:p>
    <w:p w14:paraId="5960CFDF" w14:textId="77777777" w:rsidR="005B3319" w:rsidRPr="002E0176" w:rsidRDefault="005B3319" w:rsidP="00A324B5">
      <w:pPr>
        <w:ind w:right="71"/>
        <w:jc w:val="both"/>
        <w:rPr>
          <w:rFonts w:asciiTheme="minorHAnsi" w:hAnsiTheme="minorHAnsi" w:cstheme="minorHAnsi"/>
          <w:sz w:val="24"/>
          <w:szCs w:val="24"/>
          <w:lang w:val="es-ES"/>
        </w:rPr>
      </w:pPr>
      <w:r w:rsidRPr="002E0176">
        <w:rPr>
          <w:rFonts w:asciiTheme="minorHAnsi" w:hAnsiTheme="minorHAnsi" w:cstheme="minorHAnsi"/>
          <w:sz w:val="24"/>
          <w:szCs w:val="24"/>
          <w:lang w:val="es-ES"/>
        </w:rPr>
        <w:t>CFP sección 2: Hoja de datos de la propuesta</w:t>
      </w:r>
    </w:p>
    <w:p w14:paraId="72137F91" w14:textId="77777777" w:rsidR="005B3319" w:rsidRPr="002E0176" w:rsidRDefault="005B3319" w:rsidP="00A324B5">
      <w:pPr>
        <w:spacing w:line="243" w:lineRule="exact"/>
        <w:ind w:right="71"/>
        <w:jc w:val="both"/>
        <w:rPr>
          <w:rFonts w:asciiTheme="minorHAnsi" w:hAnsiTheme="minorHAnsi" w:cstheme="minorHAnsi"/>
          <w:sz w:val="24"/>
          <w:szCs w:val="24"/>
          <w:lang w:val="es-ES"/>
        </w:rPr>
      </w:pPr>
      <w:r w:rsidRPr="002E0176">
        <w:rPr>
          <w:rFonts w:asciiTheme="minorHAnsi" w:hAnsiTheme="minorHAnsi" w:cstheme="minorHAnsi"/>
          <w:sz w:val="24"/>
          <w:szCs w:val="24"/>
          <w:lang w:val="es-ES"/>
        </w:rPr>
        <w:t>CFP sección 3: Instrucciones para los oferentes</w:t>
      </w:r>
    </w:p>
    <w:p w14:paraId="7111CA8B" w14:textId="77777777" w:rsidR="005B3319" w:rsidRPr="002E0176" w:rsidRDefault="005B3319" w:rsidP="00E276DA">
      <w:pPr>
        <w:pStyle w:val="BodyText"/>
        <w:ind w:right="71"/>
        <w:jc w:val="both"/>
        <w:rPr>
          <w:rFonts w:asciiTheme="minorHAnsi" w:hAnsiTheme="minorHAnsi" w:cstheme="minorHAnsi"/>
          <w:lang w:val="es-ES"/>
        </w:rPr>
      </w:pPr>
      <w:r w:rsidRPr="002E0176">
        <w:rPr>
          <w:rFonts w:asciiTheme="minorHAnsi" w:hAnsiTheme="minorHAnsi" w:cstheme="minorHAnsi"/>
          <w:lang w:val="es-ES"/>
        </w:rPr>
        <w:t xml:space="preserve">CFP sección 4: Términos de referencia de ONU Mujeres </w:t>
      </w:r>
    </w:p>
    <w:p w14:paraId="529433DA" w14:textId="77777777" w:rsidR="005B3319" w:rsidRPr="002E0176" w:rsidRDefault="005B3319" w:rsidP="00E276DA">
      <w:pPr>
        <w:pStyle w:val="BodyText"/>
        <w:ind w:right="71"/>
        <w:jc w:val="both"/>
        <w:rPr>
          <w:rFonts w:asciiTheme="minorHAnsi" w:hAnsiTheme="minorHAnsi" w:cstheme="minorHAnsi"/>
          <w:lang w:val="es-ES"/>
        </w:rPr>
      </w:pPr>
      <w:r w:rsidRPr="002E0176">
        <w:rPr>
          <w:rFonts w:asciiTheme="minorHAnsi" w:hAnsiTheme="minorHAnsi" w:cstheme="minorHAnsi"/>
          <w:lang w:val="es-ES"/>
        </w:rPr>
        <w:t xml:space="preserve">CFP sección </w:t>
      </w:r>
      <w:r w:rsidR="00F374F8" w:rsidRPr="002E0176">
        <w:rPr>
          <w:rFonts w:asciiTheme="minorHAnsi" w:hAnsiTheme="minorHAnsi" w:cstheme="minorHAnsi"/>
          <w:lang w:val="es-ES"/>
        </w:rPr>
        <w:t>5</w:t>
      </w:r>
      <w:r w:rsidRPr="002E0176">
        <w:rPr>
          <w:rFonts w:asciiTheme="minorHAnsi" w:hAnsiTheme="minorHAnsi" w:cstheme="minorHAnsi"/>
          <w:lang w:val="es-ES"/>
        </w:rPr>
        <w:t xml:space="preserve">: Teoría de cambio </w:t>
      </w:r>
      <w:r w:rsidR="00F374F8" w:rsidRPr="002E0176">
        <w:rPr>
          <w:rFonts w:asciiTheme="minorHAnsi" w:hAnsiTheme="minorHAnsi" w:cstheme="minorHAnsi"/>
          <w:lang w:val="es-ES"/>
        </w:rPr>
        <w:t>de</w:t>
      </w:r>
      <w:r w:rsidR="00353B3F" w:rsidRPr="002E0176">
        <w:rPr>
          <w:rFonts w:asciiTheme="minorHAnsi" w:hAnsiTheme="minorHAnsi" w:cstheme="minorHAnsi"/>
          <w:lang w:val="es-ES"/>
        </w:rPr>
        <w:t>l programa SCE</w:t>
      </w:r>
    </w:p>
    <w:p w14:paraId="1A9607B1" w14:textId="77777777" w:rsidR="0092055C" w:rsidRPr="002E0176" w:rsidRDefault="0092055C" w:rsidP="00A324B5">
      <w:pPr>
        <w:pStyle w:val="BodyText"/>
        <w:ind w:right="71"/>
        <w:jc w:val="both"/>
        <w:rPr>
          <w:rFonts w:asciiTheme="minorHAnsi" w:hAnsiTheme="minorHAnsi" w:cstheme="minorHAnsi"/>
          <w:lang w:val="es-ES"/>
        </w:rPr>
      </w:pPr>
    </w:p>
    <w:p w14:paraId="08B1CE72" w14:textId="77777777" w:rsidR="005B3319" w:rsidRPr="002E0176" w:rsidRDefault="005B3319" w:rsidP="00A324B5">
      <w:pPr>
        <w:spacing w:line="482" w:lineRule="auto"/>
        <w:ind w:right="71"/>
        <w:jc w:val="both"/>
        <w:rPr>
          <w:rFonts w:asciiTheme="minorHAnsi" w:hAnsiTheme="minorHAnsi" w:cstheme="minorHAnsi"/>
          <w:b/>
          <w:sz w:val="24"/>
          <w:szCs w:val="24"/>
          <w:lang w:val="es-ES"/>
        </w:rPr>
      </w:pPr>
      <w:r w:rsidRPr="002E0176">
        <w:rPr>
          <w:rFonts w:asciiTheme="minorHAnsi" w:hAnsiTheme="minorHAnsi" w:cstheme="minorHAnsi"/>
          <w:b/>
          <w:sz w:val="24"/>
          <w:szCs w:val="24"/>
          <w:lang w:val="es-ES"/>
        </w:rPr>
        <w:t xml:space="preserve">Formatos de la </w:t>
      </w:r>
      <w:r w:rsidR="00353B3F" w:rsidRPr="002E0176">
        <w:rPr>
          <w:rFonts w:asciiTheme="minorHAnsi" w:hAnsiTheme="minorHAnsi" w:cstheme="minorHAnsi"/>
          <w:b/>
          <w:sz w:val="24"/>
          <w:szCs w:val="24"/>
          <w:lang w:val="es-ES"/>
        </w:rPr>
        <w:t xml:space="preserve">convocatoria </w:t>
      </w:r>
      <w:r w:rsidRPr="002E0176">
        <w:rPr>
          <w:rFonts w:asciiTheme="minorHAnsi" w:hAnsiTheme="minorHAnsi" w:cstheme="minorHAnsi"/>
          <w:b/>
          <w:sz w:val="24"/>
          <w:szCs w:val="24"/>
          <w:lang w:val="es-ES"/>
        </w:rPr>
        <w:t xml:space="preserve">a ser </w:t>
      </w:r>
      <w:r w:rsidR="00353B3F" w:rsidRPr="002E0176">
        <w:rPr>
          <w:rFonts w:asciiTheme="minorHAnsi" w:hAnsiTheme="minorHAnsi" w:cstheme="minorHAnsi"/>
          <w:b/>
          <w:sz w:val="24"/>
          <w:szCs w:val="24"/>
          <w:lang w:val="es-ES"/>
        </w:rPr>
        <w:t>enviados</w:t>
      </w:r>
      <w:r w:rsidRPr="002E0176">
        <w:rPr>
          <w:rFonts w:asciiTheme="minorHAnsi" w:hAnsiTheme="minorHAnsi" w:cstheme="minorHAnsi"/>
          <w:b/>
          <w:sz w:val="24"/>
          <w:szCs w:val="24"/>
          <w:lang w:val="es-ES"/>
        </w:rPr>
        <w:t xml:space="preserve"> (obligatoriamente):</w:t>
      </w:r>
    </w:p>
    <w:p w14:paraId="2849A749" w14:textId="77777777" w:rsidR="005B3319" w:rsidRPr="002E0176" w:rsidRDefault="005B3319" w:rsidP="00A324B5">
      <w:pPr>
        <w:tabs>
          <w:tab w:val="left" w:pos="2356"/>
        </w:tabs>
        <w:spacing w:before="1" w:line="243" w:lineRule="exact"/>
        <w:ind w:right="71"/>
        <w:jc w:val="both"/>
        <w:rPr>
          <w:rFonts w:asciiTheme="minorHAnsi" w:hAnsiTheme="minorHAnsi" w:cstheme="minorHAnsi"/>
          <w:sz w:val="24"/>
          <w:szCs w:val="24"/>
          <w:lang w:val="es-ES"/>
        </w:rPr>
      </w:pPr>
      <w:r w:rsidRPr="002E0176">
        <w:rPr>
          <w:rFonts w:asciiTheme="minorHAnsi" w:hAnsiTheme="minorHAnsi" w:cstheme="minorHAnsi"/>
          <w:sz w:val="24"/>
          <w:szCs w:val="24"/>
          <w:lang w:val="es-ES"/>
        </w:rPr>
        <w:t xml:space="preserve">Anexo 1 Formato de confirmación de participación/no participación </w:t>
      </w:r>
    </w:p>
    <w:p w14:paraId="2CA35404" w14:textId="77777777" w:rsidR="005B3319" w:rsidRPr="002E0176" w:rsidRDefault="005B3319" w:rsidP="00A324B5">
      <w:pPr>
        <w:tabs>
          <w:tab w:val="left" w:pos="2356"/>
        </w:tabs>
        <w:spacing w:before="1"/>
        <w:ind w:right="71"/>
        <w:jc w:val="both"/>
        <w:rPr>
          <w:rFonts w:asciiTheme="minorHAnsi" w:hAnsiTheme="minorHAnsi" w:cstheme="minorHAnsi"/>
          <w:sz w:val="24"/>
          <w:szCs w:val="24"/>
          <w:lang w:val="es-ES"/>
        </w:rPr>
      </w:pPr>
      <w:bookmarkStart w:id="0" w:name="_Hlk5185029"/>
      <w:r w:rsidRPr="002E0176">
        <w:rPr>
          <w:rFonts w:asciiTheme="minorHAnsi" w:hAnsiTheme="minorHAnsi" w:cstheme="minorHAnsi"/>
          <w:sz w:val="24"/>
          <w:szCs w:val="24"/>
          <w:lang w:val="es-ES"/>
        </w:rPr>
        <w:t xml:space="preserve">Anexo 2 Requisitos obligatorios / criterios </w:t>
      </w:r>
      <w:proofErr w:type="spellStart"/>
      <w:r w:rsidRPr="002E0176">
        <w:rPr>
          <w:rFonts w:asciiTheme="minorHAnsi" w:hAnsiTheme="minorHAnsi" w:cstheme="minorHAnsi"/>
          <w:sz w:val="24"/>
          <w:szCs w:val="24"/>
          <w:lang w:val="es-ES"/>
        </w:rPr>
        <w:t>precalificatorios</w:t>
      </w:r>
      <w:proofErr w:type="spellEnd"/>
      <w:r w:rsidRPr="002E0176">
        <w:rPr>
          <w:rFonts w:asciiTheme="minorHAnsi" w:hAnsiTheme="minorHAnsi" w:cstheme="minorHAnsi"/>
          <w:sz w:val="24"/>
          <w:szCs w:val="24"/>
          <w:lang w:val="es-ES"/>
        </w:rPr>
        <w:t xml:space="preserve"> </w:t>
      </w:r>
    </w:p>
    <w:bookmarkEnd w:id="0"/>
    <w:p w14:paraId="10DAF5A6" w14:textId="77777777" w:rsidR="005B3319" w:rsidRPr="002E0176" w:rsidRDefault="005B3319" w:rsidP="00A324B5">
      <w:pPr>
        <w:tabs>
          <w:tab w:val="left" w:pos="2356"/>
        </w:tabs>
        <w:spacing w:before="1"/>
        <w:ind w:right="71"/>
        <w:jc w:val="both"/>
        <w:rPr>
          <w:rFonts w:asciiTheme="minorHAnsi" w:hAnsiTheme="minorHAnsi" w:cstheme="minorHAnsi"/>
          <w:sz w:val="24"/>
          <w:szCs w:val="24"/>
          <w:lang w:val="es-ES"/>
        </w:rPr>
      </w:pPr>
      <w:r w:rsidRPr="002E0176">
        <w:rPr>
          <w:rFonts w:asciiTheme="minorHAnsi" w:hAnsiTheme="minorHAnsi" w:cstheme="minorHAnsi"/>
          <w:sz w:val="24"/>
          <w:szCs w:val="24"/>
          <w:lang w:val="es-ES"/>
        </w:rPr>
        <w:t>Anexo 3 Propuesta técnica</w:t>
      </w:r>
    </w:p>
    <w:p w14:paraId="3B0E8CC4" w14:textId="77777777" w:rsidR="005B3319" w:rsidRPr="002E0176" w:rsidRDefault="005B3319" w:rsidP="00A324B5">
      <w:pPr>
        <w:tabs>
          <w:tab w:val="left" w:pos="2356"/>
        </w:tabs>
        <w:spacing w:before="1"/>
        <w:ind w:right="71"/>
        <w:jc w:val="both"/>
        <w:rPr>
          <w:rFonts w:asciiTheme="minorHAnsi" w:hAnsiTheme="minorHAnsi" w:cstheme="minorHAnsi"/>
          <w:sz w:val="24"/>
          <w:szCs w:val="24"/>
          <w:lang w:val="es-ES"/>
        </w:rPr>
      </w:pPr>
      <w:r w:rsidRPr="002E0176">
        <w:rPr>
          <w:rFonts w:asciiTheme="minorHAnsi" w:hAnsiTheme="minorHAnsi" w:cstheme="minorHAnsi"/>
          <w:sz w:val="24"/>
          <w:szCs w:val="24"/>
          <w:lang w:val="es-ES"/>
        </w:rPr>
        <w:t xml:space="preserve">Anexo 4 Propuesta financiera </w:t>
      </w:r>
    </w:p>
    <w:p w14:paraId="383AFC2B" w14:textId="77777777" w:rsidR="005B3319" w:rsidRPr="002E0176" w:rsidRDefault="005B3319" w:rsidP="00A324B5">
      <w:pPr>
        <w:tabs>
          <w:tab w:val="left" w:pos="2356"/>
        </w:tabs>
        <w:spacing w:before="1"/>
        <w:ind w:right="71"/>
        <w:jc w:val="both"/>
        <w:rPr>
          <w:rFonts w:asciiTheme="minorHAnsi" w:hAnsiTheme="minorHAnsi" w:cstheme="minorHAnsi"/>
          <w:sz w:val="24"/>
          <w:szCs w:val="24"/>
          <w:lang w:val="es-ES"/>
        </w:rPr>
      </w:pPr>
      <w:r w:rsidRPr="002E0176">
        <w:rPr>
          <w:rFonts w:asciiTheme="minorHAnsi" w:hAnsiTheme="minorHAnsi" w:cstheme="minorHAnsi"/>
          <w:sz w:val="24"/>
          <w:szCs w:val="24"/>
          <w:lang w:val="es-ES"/>
        </w:rPr>
        <w:t xml:space="preserve">Anexo 5 Currículo de los miembros del equipo propuesto </w:t>
      </w:r>
    </w:p>
    <w:p w14:paraId="49E8C39B" w14:textId="77777777" w:rsidR="005B3319" w:rsidRPr="002E0176" w:rsidRDefault="005B3319" w:rsidP="00A324B5">
      <w:pPr>
        <w:tabs>
          <w:tab w:val="left" w:pos="2356"/>
        </w:tabs>
        <w:spacing w:before="1"/>
        <w:ind w:right="71"/>
        <w:jc w:val="both"/>
        <w:rPr>
          <w:rFonts w:asciiTheme="minorHAnsi" w:hAnsiTheme="minorHAnsi" w:cstheme="minorHAnsi"/>
          <w:sz w:val="24"/>
          <w:szCs w:val="24"/>
          <w:lang w:val="es-ES"/>
        </w:rPr>
      </w:pPr>
      <w:r w:rsidRPr="002E0176">
        <w:rPr>
          <w:rFonts w:asciiTheme="minorHAnsi" w:hAnsiTheme="minorHAnsi" w:cstheme="minorHAnsi"/>
          <w:sz w:val="24"/>
          <w:szCs w:val="24"/>
          <w:lang w:val="es-ES"/>
        </w:rPr>
        <w:t>Anexo 6 Lista de verificación de evaluación de capacidad</w:t>
      </w:r>
    </w:p>
    <w:p w14:paraId="01A4DDD1" w14:textId="77777777" w:rsidR="0092055C" w:rsidRPr="002E0176" w:rsidRDefault="0092055C" w:rsidP="00A324B5">
      <w:pPr>
        <w:pStyle w:val="BodyText"/>
        <w:ind w:right="71"/>
        <w:jc w:val="both"/>
        <w:rPr>
          <w:rFonts w:asciiTheme="minorHAnsi" w:hAnsiTheme="minorHAnsi" w:cstheme="minorHAnsi"/>
          <w:lang w:val="es-ES"/>
        </w:rPr>
      </w:pPr>
    </w:p>
    <w:p w14:paraId="2CDE397F" w14:textId="77777777" w:rsidR="0092055C" w:rsidRPr="002E0176" w:rsidRDefault="0092055C" w:rsidP="00A324B5">
      <w:pPr>
        <w:pStyle w:val="BodyText"/>
        <w:spacing w:before="11"/>
        <w:ind w:right="71"/>
        <w:jc w:val="both"/>
        <w:rPr>
          <w:rFonts w:asciiTheme="minorHAnsi" w:hAnsiTheme="minorHAnsi" w:cstheme="minorHAnsi"/>
          <w:lang w:val="es-ES"/>
        </w:rPr>
      </w:pPr>
    </w:p>
    <w:p w14:paraId="40380F27" w14:textId="715E68E3" w:rsidR="00A362D0" w:rsidRPr="002E0176" w:rsidRDefault="005F5E13" w:rsidP="001478E1">
      <w:pPr>
        <w:ind w:right="71"/>
        <w:jc w:val="both"/>
        <w:rPr>
          <w:rFonts w:asciiTheme="minorHAnsi" w:hAnsiTheme="minorHAnsi" w:cstheme="minorHAnsi"/>
          <w:sz w:val="24"/>
          <w:szCs w:val="24"/>
          <w:lang w:val="es-ES"/>
        </w:rPr>
      </w:pPr>
      <w:r w:rsidRPr="002E0176">
        <w:rPr>
          <w:rFonts w:asciiTheme="minorHAnsi" w:hAnsiTheme="minorHAnsi" w:cstheme="minorHAnsi"/>
          <w:sz w:val="24"/>
          <w:szCs w:val="24"/>
          <w:lang w:val="es-ES"/>
        </w:rPr>
        <w:t xml:space="preserve">Los oferentes interesados pueden obtener </w:t>
      </w:r>
      <w:r w:rsidR="000B6E17" w:rsidRPr="002E0176">
        <w:rPr>
          <w:rFonts w:asciiTheme="minorHAnsi" w:hAnsiTheme="minorHAnsi" w:cstheme="minorHAnsi"/>
          <w:sz w:val="24"/>
          <w:szCs w:val="24"/>
          <w:lang w:val="es-ES"/>
        </w:rPr>
        <w:t>más información</w:t>
      </w:r>
      <w:r w:rsidRPr="002E0176">
        <w:rPr>
          <w:rFonts w:asciiTheme="minorHAnsi" w:hAnsiTheme="minorHAnsi" w:cstheme="minorHAnsi"/>
          <w:sz w:val="24"/>
          <w:szCs w:val="24"/>
          <w:lang w:val="es-ES"/>
        </w:rPr>
        <w:t xml:space="preserve"> a través de la siguiente dirección de correo electrónico:</w:t>
      </w:r>
      <w:r w:rsidR="001478E1" w:rsidRPr="002E0176">
        <w:rPr>
          <w:rFonts w:asciiTheme="minorHAnsi" w:hAnsiTheme="minorHAnsi" w:cstheme="minorHAnsi"/>
          <w:sz w:val="24"/>
          <w:szCs w:val="24"/>
          <w:lang w:val="es-ES"/>
        </w:rPr>
        <w:t xml:space="preserve">   </w:t>
      </w:r>
      <w:r w:rsidR="006F4DDC">
        <w:fldChar w:fldCharType="begin"/>
      </w:r>
      <w:r w:rsidR="006F4DDC" w:rsidRPr="006F4DDC">
        <w:rPr>
          <w:lang w:val="es-MX"/>
        </w:rPr>
        <w:instrText xml:space="preserve"> HYPERLINK "mailto:xxx</w:instrText>
      </w:r>
      <w:r w:rsidR="006F4DDC" w:rsidRPr="006F4DDC">
        <w:rPr>
          <w:lang w:val="es-MX"/>
        </w:rPr>
        <w:instrText xml:space="preserve">xxxxxx.xxxxxxxxx@unwomen.org" </w:instrText>
      </w:r>
      <w:r w:rsidR="006F4DDC">
        <w:fldChar w:fldCharType="separate"/>
      </w:r>
      <w:r w:rsidR="00DC7491" w:rsidRPr="002E0176">
        <w:rPr>
          <w:rStyle w:val="Hyperlink"/>
          <w:rFonts w:asciiTheme="minorHAnsi" w:hAnsiTheme="minorHAnsi" w:cstheme="minorHAnsi"/>
          <w:sz w:val="24"/>
          <w:szCs w:val="24"/>
          <w:lang w:val="es-ES"/>
        </w:rPr>
        <w:t>call.for.proposal</w:t>
      </w:r>
      <w:r w:rsidR="00353B3F" w:rsidRPr="002E0176">
        <w:rPr>
          <w:rStyle w:val="Hyperlink"/>
          <w:rFonts w:asciiTheme="minorHAnsi" w:hAnsiTheme="minorHAnsi" w:cstheme="minorHAnsi"/>
          <w:sz w:val="24"/>
          <w:szCs w:val="24"/>
          <w:lang w:val="es-ES"/>
        </w:rPr>
        <w:t>@unwomen.org</w:t>
      </w:r>
      <w:r w:rsidR="006F4DDC">
        <w:rPr>
          <w:rStyle w:val="Hyperlink"/>
          <w:rFonts w:asciiTheme="minorHAnsi" w:hAnsiTheme="minorHAnsi" w:cstheme="minorHAnsi"/>
          <w:sz w:val="24"/>
          <w:szCs w:val="24"/>
          <w:lang w:val="es-ES"/>
        </w:rPr>
        <w:fldChar w:fldCharType="end"/>
      </w:r>
    </w:p>
    <w:p w14:paraId="41AA181F" w14:textId="77777777" w:rsidR="00A362D0" w:rsidRPr="00060BAD" w:rsidRDefault="00A362D0" w:rsidP="00A324B5">
      <w:pPr>
        <w:ind w:right="71"/>
        <w:rPr>
          <w:sz w:val="24"/>
          <w:szCs w:val="24"/>
          <w:lang w:val="es-ES"/>
        </w:rPr>
      </w:pPr>
    </w:p>
    <w:p w14:paraId="356C25A5" w14:textId="77777777" w:rsidR="00A362D0" w:rsidRDefault="00A362D0" w:rsidP="00A324B5">
      <w:pPr>
        <w:ind w:right="71"/>
        <w:rPr>
          <w:b/>
          <w:sz w:val="28"/>
          <w:lang w:val="es-ES"/>
        </w:rPr>
      </w:pPr>
      <w:r>
        <w:rPr>
          <w:b/>
          <w:sz w:val="28"/>
          <w:lang w:val="es-ES"/>
        </w:rPr>
        <w:br w:type="page"/>
      </w:r>
    </w:p>
    <w:p w14:paraId="10ECF041" w14:textId="77777777" w:rsidR="00A362D0" w:rsidRDefault="00A362D0" w:rsidP="00372F2C">
      <w:pPr>
        <w:spacing w:before="12"/>
        <w:ind w:left="525" w:right="1283" w:hanging="14"/>
        <w:jc w:val="center"/>
        <w:rPr>
          <w:b/>
          <w:sz w:val="28"/>
          <w:lang w:val="es-ES"/>
        </w:rPr>
      </w:pPr>
    </w:p>
    <w:p w14:paraId="6CC9A1C3" w14:textId="77777777" w:rsidR="00A362D0" w:rsidRDefault="00A362D0" w:rsidP="00372F2C">
      <w:pPr>
        <w:spacing w:before="12"/>
        <w:ind w:left="525" w:right="1283" w:hanging="14"/>
        <w:jc w:val="center"/>
        <w:rPr>
          <w:b/>
          <w:sz w:val="28"/>
          <w:lang w:val="es-ES"/>
        </w:rPr>
      </w:pPr>
    </w:p>
    <w:p w14:paraId="0E4F9FDE" w14:textId="77777777" w:rsidR="00A362D0" w:rsidRDefault="00A362D0" w:rsidP="00372F2C">
      <w:pPr>
        <w:spacing w:before="12"/>
        <w:ind w:left="525" w:right="1283" w:hanging="14"/>
        <w:jc w:val="center"/>
        <w:rPr>
          <w:b/>
          <w:sz w:val="28"/>
          <w:lang w:val="es-ES"/>
        </w:rPr>
      </w:pPr>
    </w:p>
    <w:p w14:paraId="1FB4BC07" w14:textId="77777777" w:rsidR="00A362D0" w:rsidRPr="00A362D0" w:rsidRDefault="00A362D0" w:rsidP="00A324B5">
      <w:pPr>
        <w:spacing w:before="12"/>
        <w:ind w:left="851" w:right="71"/>
        <w:jc w:val="center"/>
        <w:rPr>
          <w:b/>
          <w:sz w:val="28"/>
          <w:szCs w:val="28"/>
          <w:lang w:val="es-ES"/>
        </w:rPr>
      </w:pPr>
      <w:r w:rsidRPr="00A362D0">
        <w:rPr>
          <w:b/>
          <w:sz w:val="28"/>
          <w:szCs w:val="28"/>
          <w:lang w:val="es-ES"/>
        </w:rPr>
        <w:t>Convocatoria para presentación de propuestas de organizaciones socias implementadoras/partes responsables para el Programa “Educación de Segunda Oportunidad y Aprendizaje Vocacional”</w:t>
      </w:r>
      <w:r w:rsidRPr="00A362D0">
        <w:rPr>
          <w:spacing w:val="-3"/>
          <w:sz w:val="28"/>
          <w:szCs w:val="28"/>
          <w:lang w:val="es-ES"/>
        </w:rPr>
        <w:t xml:space="preserve"> </w:t>
      </w:r>
      <w:r w:rsidRPr="00A362D0">
        <w:rPr>
          <w:b/>
          <w:sz w:val="28"/>
          <w:szCs w:val="28"/>
          <w:lang w:val="es-ES"/>
        </w:rPr>
        <w:t>(SCE) – México</w:t>
      </w:r>
    </w:p>
    <w:p w14:paraId="739E0ABE" w14:textId="133D0478" w:rsidR="00A362D0" w:rsidRPr="00A362D0" w:rsidRDefault="00A362D0" w:rsidP="00C424C3">
      <w:pPr>
        <w:spacing w:before="1"/>
        <w:ind w:left="851"/>
        <w:jc w:val="center"/>
        <w:rPr>
          <w:b/>
          <w:sz w:val="26"/>
          <w:szCs w:val="26"/>
          <w:lang w:val="es-ES"/>
        </w:rPr>
      </w:pPr>
      <w:r w:rsidRPr="00A362D0">
        <w:rPr>
          <w:b/>
          <w:sz w:val="26"/>
          <w:szCs w:val="26"/>
          <w:lang w:val="es-ES"/>
        </w:rPr>
        <w:t xml:space="preserve">CFP No. SCE </w:t>
      </w:r>
      <w:r w:rsidRPr="001478E1">
        <w:rPr>
          <w:b/>
          <w:sz w:val="26"/>
          <w:szCs w:val="26"/>
          <w:lang w:val="es-ES"/>
        </w:rPr>
        <w:t>México-</w:t>
      </w:r>
      <w:r w:rsidR="00DC7491" w:rsidRPr="001478E1">
        <w:rPr>
          <w:b/>
          <w:sz w:val="26"/>
          <w:szCs w:val="26"/>
          <w:lang w:val="es-ES"/>
        </w:rPr>
        <w:t>00</w:t>
      </w:r>
      <w:r w:rsidR="0009269F">
        <w:rPr>
          <w:b/>
          <w:sz w:val="26"/>
          <w:szCs w:val="26"/>
          <w:lang w:val="es-ES"/>
        </w:rPr>
        <w:t>3</w:t>
      </w:r>
      <w:r w:rsidRPr="001478E1">
        <w:rPr>
          <w:b/>
          <w:sz w:val="26"/>
          <w:szCs w:val="26"/>
          <w:lang w:val="es-ES"/>
        </w:rPr>
        <w:t>-2019</w:t>
      </w:r>
    </w:p>
    <w:p w14:paraId="110F0FB1" w14:textId="77777777" w:rsidR="0092055C" w:rsidRPr="008E3BB6" w:rsidRDefault="0092055C" w:rsidP="00C424C3">
      <w:pPr>
        <w:pStyle w:val="BodyText"/>
        <w:ind w:left="851"/>
        <w:jc w:val="center"/>
        <w:rPr>
          <w:b/>
          <w:sz w:val="20"/>
          <w:lang w:val="es-ES"/>
        </w:rPr>
      </w:pPr>
    </w:p>
    <w:p w14:paraId="09D9A5BD" w14:textId="77777777" w:rsidR="0092055C" w:rsidRPr="008E3BB6" w:rsidRDefault="0092055C">
      <w:pPr>
        <w:pStyle w:val="BodyText"/>
        <w:spacing w:before="10"/>
        <w:rPr>
          <w:b/>
          <w:sz w:val="23"/>
          <w:lang w:val="es-ES"/>
        </w:rPr>
      </w:pPr>
    </w:p>
    <w:p w14:paraId="7DB7EC1E" w14:textId="77777777" w:rsidR="000B6E17" w:rsidRPr="00174A71" w:rsidRDefault="000B6E17" w:rsidP="00060BAD">
      <w:pPr>
        <w:spacing w:before="60"/>
        <w:rPr>
          <w:b/>
          <w:sz w:val="24"/>
          <w:szCs w:val="24"/>
          <w:lang w:val="es-ES"/>
        </w:rPr>
      </w:pPr>
      <w:r w:rsidRPr="00174A71">
        <w:rPr>
          <w:b/>
          <w:color w:val="0000CC"/>
          <w:sz w:val="24"/>
          <w:szCs w:val="24"/>
          <w:lang w:val="es-ES"/>
        </w:rPr>
        <w:t>Sección 2: Hoja de datos de la propuesta</w:t>
      </w:r>
    </w:p>
    <w:p w14:paraId="13EA3E67" w14:textId="77777777" w:rsidR="0092055C" w:rsidRPr="00174A71" w:rsidRDefault="0092055C" w:rsidP="00060BAD">
      <w:pPr>
        <w:pStyle w:val="BodyText"/>
        <w:spacing w:before="11"/>
        <w:rPr>
          <w:b/>
          <w:lang w:val="es-ES"/>
        </w:rPr>
      </w:pPr>
    </w:p>
    <w:p w14:paraId="1C68A081" w14:textId="77777777" w:rsidR="0092055C" w:rsidRPr="00174A71" w:rsidRDefault="000B6E17" w:rsidP="00060BAD">
      <w:pPr>
        <w:ind w:right="1896"/>
        <w:rPr>
          <w:sz w:val="24"/>
          <w:szCs w:val="24"/>
          <w:lang w:val="es-ES"/>
        </w:rPr>
      </w:pPr>
      <w:r w:rsidRPr="00174A71">
        <w:rPr>
          <w:sz w:val="24"/>
          <w:szCs w:val="24"/>
          <w:lang w:val="es-ES"/>
        </w:rPr>
        <w:t>Programa/Proyecto:</w:t>
      </w:r>
      <w:r w:rsidR="00D762A4" w:rsidRPr="00174A71">
        <w:rPr>
          <w:sz w:val="24"/>
          <w:szCs w:val="24"/>
          <w:lang w:val="es-ES"/>
        </w:rPr>
        <w:t xml:space="preserve"> </w:t>
      </w:r>
      <w:bookmarkStart w:id="1" w:name="_Hlk5181969"/>
      <w:r w:rsidR="00037525" w:rsidRPr="00174A71">
        <w:rPr>
          <w:b/>
          <w:sz w:val="24"/>
          <w:szCs w:val="24"/>
          <w:lang w:val="es-ES"/>
        </w:rPr>
        <w:t>“Educación de Segunda Oportunidad y Aprendizaje Vocacional”</w:t>
      </w:r>
      <w:r w:rsidR="00037525" w:rsidRPr="00174A71">
        <w:rPr>
          <w:spacing w:val="-3"/>
          <w:sz w:val="24"/>
          <w:szCs w:val="24"/>
          <w:lang w:val="es-ES"/>
        </w:rPr>
        <w:t xml:space="preserve"> </w:t>
      </w:r>
      <w:r w:rsidR="00037525" w:rsidRPr="00174A71">
        <w:rPr>
          <w:b/>
          <w:sz w:val="24"/>
          <w:szCs w:val="24"/>
          <w:lang w:val="es-ES"/>
        </w:rPr>
        <w:t>(SCE)</w:t>
      </w:r>
      <w:r w:rsidR="00D762A4" w:rsidRPr="00174A71">
        <w:rPr>
          <w:b/>
          <w:sz w:val="24"/>
          <w:szCs w:val="24"/>
          <w:lang w:val="es-ES"/>
        </w:rPr>
        <w:t xml:space="preserve"> </w:t>
      </w:r>
      <w:bookmarkEnd w:id="1"/>
    </w:p>
    <w:p w14:paraId="3877A161" w14:textId="77777777" w:rsidR="005547BC" w:rsidRPr="00174A71" w:rsidRDefault="005547BC" w:rsidP="00060BAD">
      <w:pPr>
        <w:pStyle w:val="BodyText"/>
        <w:spacing w:before="2"/>
        <w:rPr>
          <w:b/>
          <w:lang w:val="es-ES"/>
        </w:rPr>
      </w:pPr>
    </w:p>
    <w:p w14:paraId="6076D583" w14:textId="41B7A726" w:rsidR="00633175" w:rsidRDefault="00633175" w:rsidP="00633175">
      <w:pPr>
        <w:ind w:right="18"/>
        <w:jc w:val="both"/>
        <w:rPr>
          <w:sz w:val="24"/>
          <w:szCs w:val="24"/>
          <w:lang w:val="es-ES" w:bidi="ar-SA"/>
        </w:rPr>
      </w:pPr>
      <w:r w:rsidRPr="00633175">
        <w:rPr>
          <w:b/>
          <w:sz w:val="24"/>
          <w:szCs w:val="24"/>
          <w:u w:val="single"/>
          <w:lang w:val="es-ES" w:bidi="ar-SA"/>
        </w:rPr>
        <w:t>Convocatoria dirigida a</w:t>
      </w:r>
      <w:r w:rsidRPr="00633175">
        <w:rPr>
          <w:sz w:val="24"/>
          <w:szCs w:val="24"/>
          <w:u w:val="single"/>
          <w:lang w:val="es-ES" w:bidi="ar-SA"/>
        </w:rPr>
        <w:t>:</w:t>
      </w:r>
      <w:r w:rsidRPr="00633175">
        <w:rPr>
          <w:sz w:val="24"/>
          <w:szCs w:val="24"/>
          <w:lang w:val="es-ES" w:bidi="ar-SA"/>
        </w:rPr>
        <w:t xml:space="preserve"> organizaciones de la sociedad civil.</w:t>
      </w:r>
    </w:p>
    <w:p w14:paraId="3D942E1A" w14:textId="78B9785A" w:rsidR="001478E1" w:rsidRDefault="001478E1" w:rsidP="00633175">
      <w:pPr>
        <w:ind w:right="18"/>
        <w:jc w:val="both"/>
        <w:rPr>
          <w:sz w:val="24"/>
          <w:szCs w:val="24"/>
          <w:lang w:val="es-MX" w:bidi="ar-SA"/>
        </w:rPr>
      </w:pPr>
    </w:p>
    <w:p w14:paraId="17914653" w14:textId="012E0CDA" w:rsidR="009B07FA" w:rsidRDefault="009B07FA" w:rsidP="001478E1">
      <w:pPr>
        <w:ind w:right="18"/>
        <w:rPr>
          <w:b/>
          <w:sz w:val="24"/>
          <w:szCs w:val="24"/>
          <w:u w:val="single"/>
          <w:lang w:val="es-ES" w:bidi="ar-SA"/>
        </w:rPr>
      </w:pPr>
      <w:r>
        <w:rPr>
          <w:b/>
          <w:sz w:val="24"/>
          <w:szCs w:val="24"/>
          <w:u w:val="single"/>
          <w:lang w:val="es-ES" w:bidi="ar-SA"/>
        </w:rPr>
        <w:t>Fecha de publicación de la convocatoria:</w:t>
      </w:r>
    </w:p>
    <w:p w14:paraId="5EAFC5FC" w14:textId="1FB7BF39" w:rsidR="009B07FA" w:rsidRPr="009B07FA" w:rsidRDefault="009B07FA" w:rsidP="001478E1">
      <w:pPr>
        <w:ind w:right="18"/>
        <w:rPr>
          <w:bCs/>
          <w:sz w:val="24"/>
          <w:szCs w:val="24"/>
          <w:lang w:val="es-ES" w:bidi="ar-SA"/>
        </w:rPr>
      </w:pPr>
      <w:r w:rsidRPr="009B07FA">
        <w:rPr>
          <w:bCs/>
          <w:sz w:val="24"/>
          <w:szCs w:val="24"/>
          <w:lang w:val="es-ES" w:bidi="ar-SA"/>
        </w:rPr>
        <w:t>1</w:t>
      </w:r>
      <w:r w:rsidR="00102681">
        <w:rPr>
          <w:bCs/>
          <w:sz w:val="24"/>
          <w:szCs w:val="24"/>
          <w:lang w:val="es-ES" w:bidi="ar-SA"/>
        </w:rPr>
        <w:t>5</w:t>
      </w:r>
      <w:r w:rsidRPr="009B07FA">
        <w:rPr>
          <w:bCs/>
          <w:sz w:val="24"/>
          <w:szCs w:val="24"/>
          <w:lang w:val="es-ES" w:bidi="ar-SA"/>
        </w:rPr>
        <w:t xml:space="preserve"> de julio de 2019</w:t>
      </w:r>
    </w:p>
    <w:p w14:paraId="473DDE9F" w14:textId="77777777" w:rsidR="009B07FA" w:rsidRDefault="009B07FA" w:rsidP="001478E1">
      <w:pPr>
        <w:ind w:right="18"/>
        <w:rPr>
          <w:b/>
          <w:sz w:val="24"/>
          <w:szCs w:val="24"/>
          <w:u w:val="single"/>
          <w:lang w:val="es-ES" w:bidi="ar-SA"/>
        </w:rPr>
      </w:pPr>
    </w:p>
    <w:p w14:paraId="7199362F" w14:textId="33AD39DB" w:rsidR="001478E1" w:rsidRPr="00633175" w:rsidRDefault="001478E1" w:rsidP="001478E1">
      <w:pPr>
        <w:ind w:right="18"/>
        <w:rPr>
          <w:b/>
          <w:sz w:val="24"/>
          <w:szCs w:val="24"/>
          <w:u w:val="single"/>
          <w:lang w:val="es-ES" w:bidi="ar-SA"/>
        </w:rPr>
      </w:pPr>
      <w:r w:rsidRPr="00633175">
        <w:rPr>
          <w:b/>
          <w:sz w:val="24"/>
          <w:szCs w:val="24"/>
          <w:u w:val="single"/>
          <w:lang w:val="es-ES" w:bidi="ar-SA"/>
        </w:rPr>
        <w:t xml:space="preserve">Fecha </w:t>
      </w:r>
      <w:r>
        <w:rPr>
          <w:b/>
          <w:sz w:val="24"/>
          <w:szCs w:val="24"/>
          <w:u w:val="single"/>
          <w:lang w:val="es-ES" w:bidi="ar-SA"/>
        </w:rPr>
        <w:t>para sesión informativa del CFP</w:t>
      </w:r>
      <w:r w:rsidRPr="00633175">
        <w:rPr>
          <w:b/>
          <w:sz w:val="24"/>
          <w:szCs w:val="24"/>
          <w:u w:val="single"/>
          <w:lang w:val="es-ES" w:bidi="ar-SA"/>
        </w:rPr>
        <w:t>:</w:t>
      </w:r>
      <w:r>
        <w:rPr>
          <w:b/>
          <w:sz w:val="24"/>
          <w:szCs w:val="24"/>
          <w:u w:val="single"/>
          <w:lang w:val="es-ES" w:bidi="ar-SA"/>
        </w:rPr>
        <w:t xml:space="preserve"> </w:t>
      </w:r>
      <w:r w:rsidRPr="001478E1">
        <w:rPr>
          <w:sz w:val="24"/>
          <w:szCs w:val="24"/>
          <w:lang w:val="es-ES" w:bidi="ar-SA"/>
        </w:rPr>
        <w:t xml:space="preserve">Presencial </w:t>
      </w:r>
      <w:r w:rsidR="009B07FA">
        <w:rPr>
          <w:sz w:val="24"/>
          <w:szCs w:val="24"/>
          <w:lang w:val="es-ES" w:bidi="ar-SA"/>
        </w:rPr>
        <w:t>o en línea</w:t>
      </w:r>
    </w:p>
    <w:p w14:paraId="1DC096D9" w14:textId="7069D188" w:rsidR="001478E1" w:rsidRPr="00174A71" w:rsidRDefault="001478E1" w:rsidP="001478E1">
      <w:pPr>
        <w:pStyle w:val="TableParagraph"/>
        <w:spacing w:line="292" w:lineRule="exact"/>
        <w:ind w:right="-355"/>
        <w:rPr>
          <w:sz w:val="24"/>
          <w:szCs w:val="24"/>
          <w:lang w:val="es-ES"/>
        </w:rPr>
      </w:pPr>
      <w:r w:rsidRPr="00633175">
        <w:rPr>
          <w:sz w:val="24"/>
          <w:szCs w:val="24"/>
          <w:lang w:val="es-ES" w:bidi="ar-SA"/>
        </w:rPr>
        <w:t>Fecha límite</w:t>
      </w:r>
      <w:r>
        <w:rPr>
          <w:sz w:val="24"/>
          <w:szCs w:val="24"/>
          <w:lang w:val="es-ES" w:bidi="ar-SA"/>
        </w:rPr>
        <w:t xml:space="preserve"> </w:t>
      </w:r>
      <w:r w:rsidR="009B07FA">
        <w:rPr>
          <w:sz w:val="24"/>
          <w:szCs w:val="24"/>
          <w:lang w:val="es-ES" w:bidi="ar-SA"/>
        </w:rPr>
        <w:t>2</w:t>
      </w:r>
      <w:r w:rsidR="00192237">
        <w:rPr>
          <w:sz w:val="24"/>
          <w:szCs w:val="24"/>
          <w:lang w:val="es-ES" w:bidi="ar-SA"/>
        </w:rPr>
        <w:t>9</w:t>
      </w:r>
      <w:r w:rsidRPr="00174A71">
        <w:rPr>
          <w:sz w:val="24"/>
          <w:szCs w:val="24"/>
          <w:lang w:val="es-ES"/>
        </w:rPr>
        <w:t xml:space="preserve"> de </w:t>
      </w:r>
      <w:r w:rsidR="00192237">
        <w:rPr>
          <w:sz w:val="24"/>
          <w:szCs w:val="24"/>
          <w:lang w:val="es-ES"/>
        </w:rPr>
        <w:t>julio</w:t>
      </w:r>
      <w:r w:rsidRPr="00174A71">
        <w:rPr>
          <w:sz w:val="24"/>
          <w:szCs w:val="24"/>
          <w:lang w:val="es-ES"/>
        </w:rPr>
        <w:t xml:space="preserve"> de 2019, 11:59 pm, Ciudad de México, </w:t>
      </w:r>
    </w:p>
    <w:p w14:paraId="0067BA5C" w14:textId="77777777" w:rsidR="001478E1" w:rsidRPr="00633175" w:rsidRDefault="001478E1" w:rsidP="001478E1">
      <w:pPr>
        <w:pStyle w:val="TableParagraph"/>
        <w:spacing w:line="292" w:lineRule="exact"/>
        <w:ind w:right="-355"/>
        <w:rPr>
          <w:sz w:val="24"/>
          <w:szCs w:val="24"/>
          <w:lang w:val="es-ES"/>
        </w:rPr>
      </w:pPr>
      <w:r w:rsidRPr="00174A71">
        <w:rPr>
          <w:sz w:val="24"/>
          <w:szCs w:val="24"/>
          <w:lang w:val="es-ES"/>
        </w:rPr>
        <w:t>A</w:t>
      </w:r>
      <w:r w:rsidRPr="00174A71">
        <w:rPr>
          <w:sz w:val="24"/>
          <w:szCs w:val="24"/>
          <w:lang w:val="es-ES" w:bidi="ar-SA"/>
        </w:rPr>
        <w:t>l correo electrónico</w:t>
      </w:r>
      <w:r w:rsidRPr="00633175">
        <w:rPr>
          <w:sz w:val="24"/>
          <w:szCs w:val="24"/>
          <w:lang w:val="es-ES" w:bidi="ar-SA"/>
        </w:rPr>
        <w:t xml:space="preserve"> </w:t>
      </w:r>
      <w:r w:rsidR="006F4DDC">
        <w:fldChar w:fldCharType="begin"/>
      </w:r>
      <w:r w:rsidR="006F4DDC" w:rsidRPr="006F4DDC">
        <w:rPr>
          <w:lang w:val="es-MX"/>
        </w:rPr>
        <w:instrText xml:space="preserve"> HYPERLINK "mailto:call.for.proposal@unwomen.org" </w:instrText>
      </w:r>
      <w:r w:rsidR="006F4DDC">
        <w:fldChar w:fldCharType="separate"/>
      </w:r>
      <w:r w:rsidRPr="00174A71">
        <w:rPr>
          <w:color w:val="0563C1"/>
          <w:sz w:val="24"/>
          <w:szCs w:val="24"/>
          <w:u w:val="single"/>
          <w:lang w:val="es-ES" w:bidi="ar-SA"/>
        </w:rPr>
        <w:t>call.for.proposal@unwomen.org</w:t>
      </w:r>
      <w:r w:rsidR="006F4DDC">
        <w:rPr>
          <w:color w:val="0563C1"/>
          <w:sz w:val="24"/>
          <w:szCs w:val="24"/>
          <w:u w:val="single"/>
          <w:lang w:val="es-ES" w:bidi="ar-SA"/>
        </w:rPr>
        <w:fldChar w:fldCharType="end"/>
      </w:r>
    </w:p>
    <w:p w14:paraId="2CBCEDFF" w14:textId="77777777" w:rsidR="00633175" w:rsidRPr="00633175" w:rsidRDefault="00633175" w:rsidP="00633175">
      <w:pPr>
        <w:ind w:right="18"/>
        <w:rPr>
          <w:sz w:val="24"/>
          <w:szCs w:val="24"/>
          <w:u w:val="single"/>
          <w:lang w:val="es-ES" w:bidi="ar-SA"/>
        </w:rPr>
      </w:pPr>
      <w:bookmarkStart w:id="2" w:name="_Hlk508724891"/>
    </w:p>
    <w:p w14:paraId="67030F66" w14:textId="77777777" w:rsidR="00633175" w:rsidRPr="00633175" w:rsidRDefault="00633175" w:rsidP="00633175">
      <w:pPr>
        <w:ind w:right="18"/>
        <w:rPr>
          <w:b/>
          <w:sz w:val="24"/>
          <w:szCs w:val="24"/>
          <w:u w:val="single"/>
          <w:lang w:val="es-ES" w:bidi="ar-SA"/>
        </w:rPr>
      </w:pPr>
      <w:r w:rsidRPr="00633175">
        <w:rPr>
          <w:b/>
          <w:sz w:val="24"/>
          <w:szCs w:val="24"/>
          <w:u w:val="single"/>
          <w:lang w:val="es-ES" w:bidi="ar-SA"/>
        </w:rPr>
        <w:t xml:space="preserve">Fecha límite para pedir aclaraciones: </w:t>
      </w:r>
    </w:p>
    <w:bookmarkEnd w:id="2"/>
    <w:p w14:paraId="7B72ABFF" w14:textId="44EA7AB2" w:rsidR="00633175" w:rsidRPr="00174A71" w:rsidRDefault="00633175" w:rsidP="00633175">
      <w:pPr>
        <w:pStyle w:val="TableParagraph"/>
        <w:spacing w:line="292" w:lineRule="exact"/>
        <w:ind w:right="-355"/>
        <w:rPr>
          <w:sz w:val="24"/>
          <w:szCs w:val="24"/>
          <w:lang w:val="es-ES"/>
        </w:rPr>
      </w:pPr>
      <w:r w:rsidRPr="00633175">
        <w:rPr>
          <w:sz w:val="24"/>
          <w:szCs w:val="24"/>
          <w:lang w:val="es-ES" w:bidi="ar-SA"/>
        </w:rPr>
        <w:t>Fecha límite</w:t>
      </w:r>
      <w:r w:rsidR="001478E1">
        <w:rPr>
          <w:sz w:val="24"/>
          <w:szCs w:val="24"/>
          <w:lang w:val="es-ES" w:bidi="ar-SA"/>
        </w:rPr>
        <w:t xml:space="preserve"> </w:t>
      </w:r>
      <w:r w:rsidR="0064268C">
        <w:rPr>
          <w:sz w:val="24"/>
          <w:szCs w:val="24"/>
          <w:lang w:val="es-ES" w:bidi="ar-SA"/>
        </w:rPr>
        <w:t>31</w:t>
      </w:r>
      <w:r w:rsidRPr="00174A71">
        <w:rPr>
          <w:sz w:val="24"/>
          <w:szCs w:val="24"/>
          <w:lang w:val="es-ES"/>
        </w:rPr>
        <w:t xml:space="preserve"> de </w:t>
      </w:r>
      <w:r w:rsidR="0064268C">
        <w:rPr>
          <w:sz w:val="24"/>
          <w:szCs w:val="24"/>
          <w:lang w:val="es-ES"/>
        </w:rPr>
        <w:t>julio</w:t>
      </w:r>
      <w:r w:rsidRPr="00174A71">
        <w:rPr>
          <w:sz w:val="24"/>
          <w:szCs w:val="24"/>
          <w:lang w:val="es-ES"/>
        </w:rPr>
        <w:t xml:space="preserve"> de 2019, 11:59 pm, Ciudad de México, </w:t>
      </w:r>
    </w:p>
    <w:p w14:paraId="793D3DB5" w14:textId="77777777" w:rsidR="00633175" w:rsidRPr="00633175" w:rsidRDefault="00633175" w:rsidP="00633175">
      <w:pPr>
        <w:pStyle w:val="TableParagraph"/>
        <w:spacing w:line="292" w:lineRule="exact"/>
        <w:ind w:right="-355"/>
        <w:rPr>
          <w:sz w:val="24"/>
          <w:szCs w:val="24"/>
          <w:lang w:val="es-ES"/>
        </w:rPr>
      </w:pPr>
      <w:r w:rsidRPr="00174A71">
        <w:rPr>
          <w:sz w:val="24"/>
          <w:szCs w:val="24"/>
          <w:lang w:val="es-ES"/>
        </w:rPr>
        <w:t>A</w:t>
      </w:r>
      <w:r w:rsidRPr="00174A71">
        <w:rPr>
          <w:sz w:val="24"/>
          <w:szCs w:val="24"/>
          <w:lang w:val="es-ES" w:bidi="ar-SA"/>
        </w:rPr>
        <w:t>l correo electrónico</w:t>
      </w:r>
      <w:r w:rsidRPr="00633175">
        <w:rPr>
          <w:sz w:val="24"/>
          <w:szCs w:val="24"/>
          <w:lang w:val="es-ES" w:bidi="ar-SA"/>
        </w:rPr>
        <w:t xml:space="preserve"> </w:t>
      </w:r>
      <w:bookmarkStart w:id="3" w:name="_Hlk510001492"/>
      <w:r w:rsidRPr="00174A71">
        <w:rPr>
          <w:sz w:val="24"/>
          <w:szCs w:val="24"/>
          <w:lang w:val="es-MX" w:bidi="ar-SA"/>
        </w:rPr>
        <w:fldChar w:fldCharType="begin"/>
      </w:r>
      <w:r w:rsidRPr="00633175">
        <w:rPr>
          <w:sz w:val="24"/>
          <w:szCs w:val="24"/>
          <w:lang w:val="es-MX" w:bidi="ar-SA"/>
        </w:rPr>
        <w:instrText xml:space="preserve"> HYPERLINK "mailto:call.for.proposal@unwomen.org" </w:instrText>
      </w:r>
      <w:r w:rsidRPr="00174A71">
        <w:rPr>
          <w:sz w:val="24"/>
          <w:szCs w:val="24"/>
          <w:lang w:val="es-MX" w:bidi="ar-SA"/>
        </w:rPr>
        <w:fldChar w:fldCharType="separate"/>
      </w:r>
      <w:r w:rsidRPr="00174A71">
        <w:rPr>
          <w:color w:val="0563C1"/>
          <w:sz w:val="24"/>
          <w:szCs w:val="24"/>
          <w:u w:val="single"/>
          <w:lang w:val="es-ES" w:bidi="ar-SA"/>
        </w:rPr>
        <w:t>call.for.proposal@unwomen.org</w:t>
      </w:r>
      <w:r w:rsidRPr="00174A71">
        <w:rPr>
          <w:color w:val="0563C1"/>
          <w:sz w:val="24"/>
          <w:szCs w:val="24"/>
          <w:u w:val="single"/>
          <w:lang w:val="es-ES" w:bidi="ar-SA"/>
        </w:rPr>
        <w:fldChar w:fldCharType="end"/>
      </w:r>
      <w:bookmarkEnd w:id="3"/>
    </w:p>
    <w:p w14:paraId="59375CD5" w14:textId="77777777" w:rsidR="00633175" w:rsidRPr="00633175" w:rsidRDefault="00633175" w:rsidP="00633175">
      <w:pPr>
        <w:spacing w:before="2"/>
        <w:ind w:right="18"/>
        <w:rPr>
          <w:sz w:val="24"/>
          <w:szCs w:val="24"/>
          <w:lang w:val="es-ES" w:bidi="ar-SA"/>
        </w:rPr>
      </w:pPr>
    </w:p>
    <w:p w14:paraId="3BF14945" w14:textId="77777777" w:rsidR="00633175" w:rsidRPr="00633175" w:rsidRDefault="00633175" w:rsidP="00633175">
      <w:pPr>
        <w:ind w:right="18"/>
        <w:rPr>
          <w:b/>
          <w:sz w:val="24"/>
          <w:szCs w:val="24"/>
          <w:lang w:val="es-ES" w:bidi="ar-SA"/>
        </w:rPr>
      </w:pPr>
      <w:r w:rsidRPr="00633175">
        <w:rPr>
          <w:b/>
          <w:sz w:val="24"/>
          <w:szCs w:val="24"/>
          <w:u w:val="single"/>
          <w:lang w:val="es-ES" w:bidi="ar-SA"/>
        </w:rPr>
        <w:t>Fecha límite para aclaraciones de ONU Mujeres a oferentes:</w:t>
      </w:r>
    </w:p>
    <w:p w14:paraId="3294B981" w14:textId="5B957783" w:rsidR="00633175" w:rsidRPr="00633175" w:rsidRDefault="00633175" w:rsidP="00633175">
      <w:pPr>
        <w:spacing w:before="61"/>
        <w:ind w:right="18"/>
        <w:rPr>
          <w:sz w:val="24"/>
          <w:szCs w:val="24"/>
          <w:lang w:val="es-ES" w:bidi="ar-SA"/>
        </w:rPr>
      </w:pPr>
      <w:r w:rsidRPr="00633175">
        <w:rPr>
          <w:sz w:val="24"/>
          <w:szCs w:val="24"/>
          <w:lang w:val="es-ES" w:bidi="ar-SA"/>
        </w:rPr>
        <w:t xml:space="preserve">Fecha: </w:t>
      </w:r>
      <w:r w:rsidR="00DA167B">
        <w:rPr>
          <w:sz w:val="24"/>
          <w:szCs w:val="24"/>
          <w:lang w:val="es-ES" w:bidi="ar-SA"/>
        </w:rPr>
        <w:t>6</w:t>
      </w:r>
      <w:r w:rsidR="005547BC" w:rsidRPr="00174A71">
        <w:rPr>
          <w:sz w:val="24"/>
          <w:szCs w:val="24"/>
          <w:lang w:val="es-ES" w:bidi="ar-SA"/>
        </w:rPr>
        <w:t xml:space="preserve"> de a</w:t>
      </w:r>
      <w:r w:rsidR="009B07FA">
        <w:rPr>
          <w:sz w:val="24"/>
          <w:szCs w:val="24"/>
          <w:lang w:val="es-ES" w:bidi="ar-SA"/>
        </w:rPr>
        <w:t>gosto</w:t>
      </w:r>
      <w:r w:rsidR="005547BC" w:rsidRPr="00174A71">
        <w:rPr>
          <w:sz w:val="24"/>
          <w:szCs w:val="24"/>
          <w:lang w:val="es-ES" w:bidi="ar-SA"/>
        </w:rPr>
        <w:t xml:space="preserve"> de 2019</w:t>
      </w:r>
      <w:r w:rsidRPr="00633175">
        <w:rPr>
          <w:sz w:val="24"/>
          <w:szCs w:val="24"/>
          <w:lang w:val="es-ES" w:bidi="ar-SA"/>
        </w:rPr>
        <w:t xml:space="preserve"> </w:t>
      </w:r>
    </w:p>
    <w:p w14:paraId="0E9D50C0" w14:textId="77777777" w:rsidR="00633175" w:rsidRPr="00633175" w:rsidRDefault="00633175" w:rsidP="00633175">
      <w:pPr>
        <w:spacing w:before="61"/>
        <w:ind w:right="18"/>
        <w:rPr>
          <w:sz w:val="24"/>
          <w:szCs w:val="24"/>
          <w:lang w:val="es-ES" w:bidi="ar-SA"/>
        </w:rPr>
      </w:pPr>
      <w:r w:rsidRPr="00633175">
        <w:rPr>
          <w:sz w:val="24"/>
          <w:szCs w:val="24"/>
          <w:lang w:val="es-ES" w:bidi="ar-SA"/>
        </w:rPr>
        <w:t xml:space="preserve">Hora: </w:t>
      </w:r>
      <w:r w:rsidR="005547BC" w:rsidRPr="00174A71">
        <w:rPr>
          <w:sz w:val="24"/>
          <w:szCs w:val="24"/>
          <w:lang w:val="es-ES" w:bidi="ar-SA"/>
        </w:rPr>
        <w:t>11:59 pm, Ciudad de México</w:t>
      </w:r>
    </w:p>
    <w:p w14:paraId="6DB912DD" w14:textId="77777777" w:rsidR="00633175" w:rsidRPr="00633175" w:rsidRDefault="00633175" w:rsidP="00633175">
      <w:pPr>
        <w:ind w:right="18"/>
        <w:rPr>
          <w:b/>
          <w:sz w:val="24"/>
          <w:szCs w:val="24"/>
          <w:u w:val="single"/>
          <w:lang w:val="es-ES" w:bidi="ar-SA"/>
        </w:rPr>
      </w:pPr>
    </w:p>
    <w:p w14:paraId="70158AD0" w14:textId="77777777" w:rsidR="00633175" w:rsidRPr="00633175" w:rsidRDefault="00633175" w:rsidP="00633175">
      <w:pPr>
        <w:ind w:right="18"/>
        <w:rPr>
          <w:b/>
          <w:sz w:val="24"/>
          <w:szCs w:val="24"/>
          <w:lang w:val="es-ES" w:bidi="ar-SA"/>
        </w:rPr>
      </w:pPr>
      <w:r w:rsidRPr="00633175">
        <w:rPr>
          <w:b/>
          <w:sz w:val="24"/>
          <w:szCs w:val="24"/>
          <w:u w:val="single"/>
          <w:lang w:val="es-ES" w:bidi="ar-SA"/>
        </w:rPr>
        <w:t>Fecha límite para recepción de propuestas:</w:t>
      </w:r>
    </w:p>
    <w:p w14:paraId="057B4860" w14:textId="543BB64B" w:rsidR="00633175" w:rsidRPr="00633175" w:rsidRDefault="00633175" w:rsidP="00633175">
      <w:pPr>
        <w:spacing w:before="61"/>
        <w:ind w:right="18"/>
        <w:rPr>
          <w:sz w:val="24"/>
          <w:szCs w:val="24"/>
          <w:lang w:val="es-ES" w:bidi="ar-SA"/>
        </w:rPr>
      </w:pPr>
      <w:r w:rsidRPr="00633175">
        <w:rPr>
          <w:sz w:val="24"/>
          <w:szCs w:val="24"/>
          <w:lang w:val="es-ES" w:bidi="ar-SA"/>
        </w:rPr>
        <w:t xml:space="preserve">Fecha: </w:t>
      </w:r>
      <w:bookmarkStart w:id="4" w:name="_Hlk5184199"/>
      <w:r w:rsidR="009B07FA">
        <w:rPr>
          <w:sz w:val="24"/>
          <w:szCs w:val="24"/>
          <w:lang w:val="es-ES" w:bidi="ar-SA"/>
        </w:rPr>
        <w:t>1</w:t>
      </w:r>
      <w:r w:rsidR="00DA167B">
        <w:rPr>
          <w:sz w:val="24"/>
          <w:szCs w:val="24"/>
          <w:lang w:val="es-ES" w:bidi="ar-SA"/>
        </w:rPr>
        <w:t>2</w:t>
      </w:r>
      <w:r w:rsidR="005547BC" w:rsidRPr="00174A71">
        <w:rPr>
          <w:sz w:val="24"/>
          <w:szCs w:val="24"/>
          <w:lang w:val="es-ES" w:bidi="ar-SA"/>
        </w:rPr>
        <w:t xml:space="preserve"> de </w:t>
      </w:r>
      <w:r w:rsidR="009B07FA">
        <w:rPr>
          <w:sz w:val="24"/>
          <w:szCs w:val="24"/>
          <w:lang w:val="es-ES" w:bidi="ar-SA"/>
        </w:rPr>
        <w:t>agosto</w:t>
      </w:r>
      <w:r w:rsidR="005547BC" w:rsidRPr="00174A71">
        <w:rPr>
          <w:sz w:val="24"/>
          <w:szCs w:val="24"/>
          <w:lang w:val="es-ES" w:bidi="ar-SA"/>
        </w:rPr>
        <w:t xml:space="preserve"> de 2019, 11:59 pm, Ciudad de México</w:t>
      </w:r>
      <w:bookmarkEnd w:id="4"/>
    </w:p>
    <w:p w14:paraId="017F6783" w14:textId="5514B172" w:rsidR="00633175" w:rsidRDefault="005547BC" w:rsidP="00174A71">
      <w:pPr>
        <w:spacing w:before="61"/>
        <w:ind w:right="18"/>
        <w:rPr>
          <w:color w:val="0563C1"/>
          <w:sz w:val="24"/>
          <w:szCs w:val="24"/>
          <w:u w:val="single"/>
          <w:lang w:val="es-ES" w:bidi="ar-SA"/>
        </w:rPr>
      </w:pPr>
      <w:r w:rsidRPr="00174A71">
        <w:rPr>
          <w:sz w:val="24"/>
          <w:szCs w:val="24"/>
          <w:lang w:val="es-ES" w:bidi="ar-SA"/>
        </w:rPr>
        <w:t>A</w:t>
      </w:r>
      <w:r w:rsidR="00633175" w:rsidRPr="00633175">
        <w:rPr>
          <w:sz w:val="24"/>
          <w:szCs w:val="24"/>
          <w:lang w:val="es-ES" w:bidi="ar-SA"/>
        </w:rPr>
        <w:t xml:space="preserve">l correo electrónico </w:t>
      </w:r>
      <w:r w:rsidR="006F4DDC">
        <w:fldChar w:fldCharType="begin"/>
      </w:r>
      <w:r w:rsidR="006F4DDC" w:rsidRPr="006F4DDC">
        <w:rPr>
          <w:lang w:val="es-MX"/>
        </w:rPr>
        <w:instrText xml:space="preserve"> HYPERLINK "mailto:call.for.proposal@unwomen.org" </w:instrText>
      </w:r>
      <w:r w:rsidR="006F4DDC">
        <w:fldChar w:fldCharType="separate"/>
      </w:r>
      <w:r w:rsidR="00633175" w:rsidRPr="00174A71">
        <w:rPr>
          <w:color w:val="0563C1"/>
          <w:sz w:val="24"/>
          <w:szCs w:val="24"/>
          <w:u w:val="single"/>
          <w:lang w:val="es-ES" w:bidi="ar-SA"/>
        </w:rPr>
        <w:t>call.for.proposal@unwomen.org</w:t>
      </w:r>
      <w:r w:rsidR="006F4DDC">
        <w:rPr>
          <w:color w:val="0563C1"/>
          <w:sz w:val="24"/>
          <w:szCs w:val="24"/>
          <w:u w:val="single"/>
          <w:lang w:val="es-ES" w:bidi="ar-SA"/>
        </w:rPr>
        <w:fldChar w:fldCharType="end"/>
      </w:r>
    </w:p>
    <w:p w14:paraId="15E8349D" w14:textId="17F43C31" w:rsidR="001478E1" w:rsidRDefault="001478E1" w:rsidP="00174A71">
      <w:pPr>
        <w:spacing w:before="61"/>
        <w:ind w:right="18"/>
        <w:rPr>
          <w:sz w:val="24"/>
          <w:szCs w:val="24"/>
          <w:lang w:val="es-ES" w:bidi="ar-SA"/>
        </w:rPr>
      </w:pPr>
    </w:p>
    <w:p w14:paraId="4E0AD0B9" w14:textId="35926906" w:rsidR="001478E1" w:rsidRPr="00633175" w:rsidRDefault="001478E1" w:rsidP="001478E1">
      <w:pPr>
        <w:ind w:right="18"/>
        <w:rPr>
          <w:b/>
          <w:sz w:val="24"/>
          <w:szCs w:val="24"/>
          <w:lang w:val="es-ES" w:bidi="ar-SA"/>
        </w:rPr>
      </w:pPr>
      <w:r>
        <w:rPr>
          <w:b/>
          <w:sz w:val="24"/>
          <w:szCs w:val="24"/>
          <w:u w:val="single"/>
          <w:lang w:val="es-ES" w:bidi="ar-SA"/>
        </w:rPr>
        <w:t>Periodo de evaluación</w:t>
      </w:r>
      <w:r w:rsidRPr="00633175">
        <w:rPr>
          <w:b/>
          <w:sz w:val="24"/>
          <w:szCs w:val="24"/>
          <w:u w:val="single"/>
          <w:lang w:val="es-ES" w:bidi="ar-SA"/>
        </w:rPr>
        <w:t xml:space="preserve"> de propuestas:</w:t>
      </w:r>
    </w:p>
    <w:p w14:paraId="0FF62AD8" w14:textId="1DED1F3E" w:rsidR="001478E1" w:rsidRPr="00633175" w:rsidRDefault="001478E1" w:rsidP="001478E1">
      <w:pPr>
        <w:spacing w:before="61"/>
        <w:ind w:right="18"/>
        <w:rPr>
          <w:sz w:val="24"/>
          <w:szCs w:val="24"/>
          <w:lang w:val="es-ES" w:bidi="ar-SA"/>
        </w:rPr>
      </w:pPr>
      <w:r w:rsidRPr="00633175">
        <w:rPr>
          <w:sz w:val="24"/>
          <w:szCs w:val="24"/>
          <w:lang w:val="es-ES" w:bidi="ar-SA"/>
        </w:rPr>
        <w:t xml:space="preserve">Fecha: </w:t>
      </w:r>
      <w:r w:rsidR="00010670">
        <w:rPr>
          <w:sz w:val="24"/>
          <w:szCs w:val="24"/>
          <w:lang w:val="es-ES" w:bidi="ar-SA"/>
        </w:rPr>
        <w:t>13</w:t>
      </w:r>
      <w:r w:rsidR="009B07FA">
        <w:rPr>
          <w:sz w:val="24"/>
          <w:szCs w:val="24"/>
          <w:lang w:val="es-ES" w:bidi="ar-SA"/>
        </w:rPr>
        <w:t>-</w:t>
      </w:r>
      <w:r w:rsidR="001630F1">
        <w:rPr>
          <w:sz w:val="24"/>
          <w:szCs w:val="24"/>
          <w:lang w:val="es-ES" w:bidi="ar-SA"/>
        </w:rPr>
        <w:t>19</w:t>
      </w:r>
      <w:r w:rsidR="009B07FA">
        <w:rPr>
          <w:sz w:val="24"/>
          <w:szCs w:val="24"/>
          <w:lang w:val="es-ES" w:bidi="ar-SA"/>
        </w:rPr>
        <w:t xml:space="preserve"> </w:t>
      </w:r>
      <w:r w:rsidRPr="00174A71">
        <w:rPr>
          <w:sz w:val="24"/>
          <w:szCs w:val="24"/>
          <w:lang w:val="es-ES" w:bidi="ar-SA"/>
        </w:rPr>
        <w:t xml:space="preserve">de </w:t>
      </w:r>
      <w:r w:rsidR="009B07FA">
        <w:rPr>
          <w:sz w:val="24"/>
          <w:szCs w:val="24"/>
          <w:lang w:val="es-ES" w:bidi="ar-SA"/>
        </w:rPr>
        <w:t>agosto</w:t>
      </w:r>
      <w:r w:rsidRPr="00174A71">
        <w:rPr>
          <w:sz w:val="24"/>
          <w:szCs w:val="24"/>
          <w:lang w:val="es-ES" w:bidi="ar-SA"/>
        </w:rPr>
        <w:t xml:space="preserve"> de 2019, 11:59 pm, Ciudad de México</w:t>
      </w:r>
    </w:p>
    <w:p w14:paraId="0FB2BBB9" w14:textId="77777777" w:rsidR="00633175" w:rsidRPr="00633175" w:rsidRDefault="00633175" w:rsidP="00633175">
      <w:pPr>
        <w:spacing w:before="1"/>
        <w:ind w:right="18"/>
        <w:rPr>
          <w:sz w:val="24"/>
          <w:szCs w:val="24"/>
          <w:lang w:val="es-ES" w:bidi="ar-SA"/>
        </w:rPr>
      </w:pPr>
    </w:p>
    <w:p w14:paraId="56D86559" w14:textId="5F162FDB" w:rsidR="00633175" w:rsidRPr="00633175" w:rsidRDefault="00633175" w:rsidP="00633175">
      <w:pPr>
        <w:ind w:right="18"/>
        <w:rPr>
          <w:sz w:val="24"/>
          <w:szCs w:val="24"/>
          <w:lang w:val="es-ES" w:bidi="ar-SA"/>
        </w:rPr>
      </w:pPr>
      <w:r w:rsidRPr="00633175">
        <w:rPr>
          <w:b/>
          <w:sz w:val="24"/>
          <w:szCs w:val="24"/>
          <w:u w:val="single"/>
          <w:lang w:val="es-ES" w:bidi="ar-SA"/>
        </w:rPr>
        <w:t>Fecha para la</w:t>
      </w:r>
      <w:r w:rsidR="001478E1">
        <w:rPr>
          <w:b/>
          <w:sz w:val="24"/>
          <w:szCs w:val="24"/>
          <w:u w:val="single"/>
          <w:lang w:val="es-ES" w:bidi="ar-SA"/>
        </w:rPr>
        <w:t xml:space="preserve"> notificación a la organización seleccionada: </w:t>
      </w:r>
      <w:r w:rsidR="00174A71">
        <w:rPr>
          <w:sz w:val="24"/>
          <w:szCs w:val="24"/>
          <w:lang w:val="es-ES" w:bidi="ar-SA"/>
        </w:rPr>
        <w:t xml:space="preserve"> </w:t>
      </w:r>
      <w:r w:rsidR="006E5210">
        <w:rPr>
          <w:sz w:val="24"/>
          <w:szCs w:val="24"/>
          <w:lang w:val="es-ES" w:bidi="ar-SA"/>
        </w:rPr>
        <w:t>26</w:t>
      </w:r>
      <w:r w:rsidR="005547BC" w:rsidRPr="00174A71">
        <w:rPr>
          <w:sz w:val="24"/>
          <w:szCs w:val="24"/>
          <w:lang w:val="es-ES" w:bidi="ar-SA"/>
        </w:rPr>
        <w:t xml:space="preserve"> de </w:t>
      </w:r>
      <w:r w:rsidR="009B07FA">
        <w:rPr>
          <w:sz w:val="24"/>
          <w:szCs w:val="24"/>
          <w:lang w:val="es-ES" w:bidi="ar-SA"/>
        </w:rPr>
        <w:t>agosto</w:t>
      </w:r>
      <w:r w:rsidR="005547BC" w:rsidRPr="00174A71">
        <w:rPr>
          <w:sz w:val="24"/>
          <w:szCs w:val="24"/>
          <w:lang w:val="es-ES" w:bidi="ar-SA"/>
        </w:rPr>
        <w:t xml:space="preserve"> de 2019</w:t>
      </w:r>
    </w:p>
    <w:p w14:paraId="272A545C" w14:textId="77777777" w:rsidR="00633175" w:rsidRPr="00633175" w:rsidRDefault="00633175" w:rsidP="00633175">
      <w:pPr>
        <w:ind w:right="18"/>
        <w:rPr>
          <w:sz w:val="24"/>
          <w:szCs w:val="24"/>
          <w:lang w:val="es-ES" w:bidi="ar-SA"/>
        </w:rPr>
      </w:pPr>
    </w:p>
    <w:p w14:paraId="1DF31654" w14:textId="34274F79" w:rsidR="00633175" w:rsidRPr="00633175" w:rsidRDefault="00633175" w:rsidP="00633175">
      <w:pPr>
        <w:spacing w:before="61"/>
        <w:ind w:right="18"/>
        <w:rPr>
          <w:sz w:val="24"/>
          <w:szCs w:val="24"/>
          <w:lang w:val="es-ES" w:bidi="ar-SA"/>
        </w:rPr>
      </w:pPr>
      <w:r w:rsidRPr="00633175">
        <w:rPr>
          <w:b/>
          <w:sz w:val="24"/>
          <w:szCs w:val="24"/>
          <w:u w:val="single"/>
          <w:lang w:val="es-ES" w:bidi="ar-SA"/>
        </w:rPr>
        <w:t xml:space="preserve">Fecha de inicio del contrato / fecha de </w:t>
      </w:r>
      <w:r w:rsidRPr="009B07FA">
        <w:rPr>
          <w:b/>
          <w:sz w:val="24"/>
          <w:szCs w:val="24"/>
          <w:u w:val="single"/>
          <w:lang w:val="es-ES" w:bidi="ar-SA"/>
        </w:rPr>
        <w:t>entrega (o antes):</w:t>
      </w:r>
      <w:r w:rsidRPr="009B07FA">
        <w:rPr>
          <w:sz w:val="24"/>
          <w:szCs w:val="24"/>
          <w:lang w:val="es-ES" w:bidi="ar-SA"/>
        </w:rPr>
        <w:t xml:space="preserve"> </w:t>
      </w:r>
      <w:r w:rsidR="00F03353">
        <w:rPr>
          <w:sz w:val="24"/>
          <w:szCs w:val="24"/>
          <w:lang w:val="es-ES" w:bidi="ar-SA"/>
        </w:rPr>
        <w:t>3</w:t>
      </w:r>
      <w:r w:rsidR="005547BC" w:rsidRPr="009B07FA">
        <w:rPr>
          <w:sz w:val="24"/>
          <w:szCs w:val="24"/>
          <w:lang w:val="es-ES" w:bidi="ar-SA"/>
        </w:rPr>
        <w:t xml:space="preserve"> de </w:t>
      </w:r>
      <w:r w:rsidR="009B07FA" w:rsidRPr="009B07FA">
        <w:rPr>
          <w:sz w:val="24"/>
          <w:szCs w:val="24"/>
          <w:lang w:val="es-ES" w:bidi="ar-SA"/>
        </w:rPr>
        <w:t>septiembre</w:t>
      </w:r>
      <w:r w:rsidR="005547BC" w:rsidRPr="009B07FA">
        <w:rPr>
          <w:sz w:val="24"/>
          <w:szCs w:val="24"/>
          <w:lang w:val="es-ES" w:bidi="ar-SA"/>
        </w:rPr>
        <w:t xml:space="preserve"> de 2019</w:t>
      </w:r>
    </w:p>
    <w:p w14:paraId="11AC643E" w14:textId="77777777" w:rsidR="00633175" w:rsidRPr="00633175" w:rsidRDefault="00633175" w:rsidP="00633175">
      <w:pPr>
        <w:spacing w:before="61"/>
        <w:ind w:right="18"/>
        <w:rPr>
          <w:sz w:val="24"/>
          <w:szCs w:val="24"/>
          <w:lang w:val="es-ES" w:bidi="ar-SA"/>
        </w:rPr>
      </w:pPr>
    </w:p>
    <w:p w14:paraId="1D8E5C31" w14:textId="77777777" w:rsidR="00633175" w:rsidRDefault="00633175" w:rsidP="00060BAD">
      <w:pPr>
        <w:pStyle w:val="BodyText"/>
        <w:spacing w:before="2"/>
        <w:rPr>
          <w:b/>
          <w:lang w:val="es-ES"/>
        </w:rPr>
      </w:pPr>
    </w:p>
    <w:p w14:paraId="09497BF9" w14:textId="26DE8AF8" w:rsidR="00353B3F" w:rsidRDefault="00353B3F" w:rsidP="009B4276">
      <w:pPr>
        <w:spacing w:before="12"/>
        <w:ind w:left="-142" w:right="71" w:firstLine="128"/>
        <w:jc w:val="center"/>
        <w:rPr>
          <w:ins w:id="5" w:author="Bianca Martin" w:date="2019-04-04T16:54:00Z"/>
          <w:b/>
          <w:sz w:val="28"/>
          <w:lang w:val="es-ES"/>
        </w:rPr>
      </w:pPr>
    </w:p>
    <w:p w14:paraId="42860C02" w14:textId="2B87803F" w:rsidR="00DB03AB" w:rsidRDefault="00DB03AB" w:rsidP="009B4276">
      <w:pPr>
        <w:spacing w:before="12"/>
        <w:ind w:left="-142" w:right="71" w:firstLine="128"/>
        <w:jc w:val="center"/>
        <w:rPr>
          <w:ins w:id="6" w:author="Bianca Martin" w:date="2019-04-04T16:54:00Z"/>
          <w:b/>
          <w:sz w:val="28"/>
          <w:lang w:val="es-ES"/>
        </w:rPr>
      </w:pPr>
    </w:p>
    <w:p w14:paraId="084FAA5C" w14:textId="73474B1C" w:rsidR="00DB03AB" w:rsidRDefault="00DB03AB" w:rsidP="009B4276">
      <w:pPr>
        <w:spacing w:before="12"/>
        <w:ind w:left="-142" w:right="71" w:firstLine="128"/>
        <w:jc w:val="center"/>
        <w:rPr>
          <w:ins w:id="7" w:author="Bianca Martin" w:date="2019-04-04T16:54:00Z"/>
          <w:b/>
          <w:sz w:val="28"/>
          <w:lang w:val="es-ES"/>
        </w:rPr>
      </w:pPr>
    </w:p>
    <w:p w14:paraId="11195A26" w14:textId="14A429B7" w:rsidR="00DB03AB" w:rsidRDefault="00DB03AB" w:rsidP="009B4276">
      <w:pPr>
        <w:spacing w:before="12"/>
        <w:ind w:left="-142" w:right="71" w:firstLine="128"/>
        <w:jc w:val="center"/>
        <w:rPr>
          <w:ins w:id="8" w:author="Bianca Martin" w:date="2019-04-04T16:54:00Z"/>
          <w:b/>
          <w:sz w:val="28"/>
          <w:lang w:val="es-ES"/>
        </w:rPr>
      </w:pPr>
    </w:p>
    <w:p w14:paraId="78E11703" w14:textId="6E3CBD81" w:rsidR="00DB03AB" w:rsidRDefault="00DB03AB" w:rsidP="009B4276">
      <w:pPr>
        <w:spacing w:before="12"/>
        <w:ind w:left="-142" w:right="71" w:firstLine="128"/>
        <w:jc w:val="center"/>
        <w:rPr>
          <w:ins w:id="9" w:author="Bianca Martin" w:date="2019-04-04T16:54:00Z"/>
          <w:b/>
          <w:sz w:val="28"/>
          <w:lang w:val="es-ES"/>
        </w:rPr>
      </w:pPr>
    </w:p>
    <w:p w14:paraId="2B3F01F7" w14:textId="2B3B1D33" w:rsidR="00DB03AB" w:rsidRDefault="00DB03AB" w:rsidP="009B4276">
      <w:pPr>
        <w:spacing w:before="12"/>
        <w:ind w:left="-142" w:right="71" w:firstLine="128"/>
        <w:jc w:val="center"/>
        <w:rPr>
          <w:ins w:id="10" w:author="Bianca Martin" w:date="2019-04-04T16:54:00Z"/>
          <w:b/>
          <w:sz w:val="28"/>
          <w:lang w:val="es-ES"/>
        </w:rPr>
      </w:pPr>
    </w:p>
    <w:p w14:paraId="15DBF769" w14:textId="77777777" w:rsidR="00DB03AB" w:rsidRDefault="00DB03AB" w:rsidP="009B4276">
      <w:pPr>
        <w:spacing w:before="12"/>
        <w:ind w:left="-142" w:right="71" w:firstLine="128"/>
        <w:jc w:val="center"/>
        <w:rPr>
          <w:b/>
          <w:sz w:val="28"/>
          <w:lang w:val="es-ES"/>
        </w:rPr>
      </w:pPr>
    </w:p>
    <w:p w14:paraId="6325BA59" w14:textId="77777777" w:rsidR="00353B3F" w:rsidRDefault="00353B3F" w:rsidP="009B4276">
      <w:pPr>
        <w:spacing w:before="12"/>
        <w:ind w:left="-142" w:right="71" w:firstLine="128"/>
        <w:jc w:val="center"/>
        <w:rPr>
          <w:b/>
          <w:sz w:val="28"/>
          <w:lang w:val="es-ES"/>
        </w:rPr>
      </w:pPr>
    </w:p>
    <w:p w14:paraId="396ADFB2" w14:textId="77777777" w:rsidR="00353B3F" w:rsidRDefault="00353B3F" w:rsidP="009B4276">
      <w:pPr>
        <w:spacing w:before="12"/>
        <w:ind w:left="-142" w:right="71" w:firstLine="128"/>
        <w:jc w:val="center"/>
        <w:rPr>
          <w:b/>
          <w:sz w:val="28"/>
          <w:szCs w:val="28"/>
          <w:lang w:val="es-ES"/>
        </w:rPr>
      </w:pPr>
    </w:p>
    <w:p w14:paraId="541470B3" w14:textId="77777777" w:rsidR="00353B3F" w:rsidRPr="00A362D0" w:rsidRDefault="00353B3F" w:rsidP="009B4276">
      <w:pPr>
        <w:spacing w:before="12"/>
        <w:ind w:right="71"/>
        <w:jc w:val="center"/>
        <w:rPr>
          <w:b/>
          <w:sz w:val="28"/>
          <w:szCs w:val="28"/>
          <w:lang w:val="es-ES"/>
        </w:rPr>
      </w:pPr>
      <w:r w:rsidRPr="00A362D0">
        <w:rPr>
          <w:b/>
          <w:sz w:val="28"/>
          <w:szCs w:val="28"/>
          <w:lang w:val="es-ES"/>
        </w:rPr>
        <w:t>Convocatoria para presentación de propuestas de organizaciones socias implementadoras/partes responsables para el Programa “Educación de Segunda Oportunidad y Aprendizaje Vocacional”</w:t>
      </w:r>
      <w:r w:rsidRPr="00A362D0">
        <w:rPr>
          <w:spacing w:val="-3"/>
          <w:sz w:val="28"/>
          <w:szCs w:val="28"/>
          <w:lang w:val="es-ES"/>
        </w:rPr>
        <w:t xml:space="preserve"> </w:t>
      </w:r>
      <w:r w:rsidRPr="00A362D0">
        <w:rPr>
          <w:b/>
          <w:sz w:val="28"/>
          <w:szCs w:val="28"/>
          <w:lang w:val="es-ES"/>
        </w:rPr>
        <w:t>(SCE) – México</w:t>
      </w:r>
    </w:p>
    <w:p w14:paraId="2F347658" w14:textId="67F5E9CA" w:rsidR="00353B3F" w:rsidRPr="00A362D0" w:rsidRDefault="00353B3F" w:rsidP="00353B3F">
      <w:pPr>
        <w:spacing w:before="1"/>
        <w:ind w:left="3233"/>
        <w:rPr>
          <w:b/>
          <w:sz w:val="26"/>
          <w:szCs w:val="26"/>
          <w:lang w:val="es-ES"/>
        </w:rPr>
      </w:pPr>
      <w:r w:rsidRPr="00A362D0">
        <w:rPr>
          <w:b/>
          <w:sz w:val="26"/>
          <w:szCs w:val="26"/>
          <w:lang w:val="es-ES"/>
        </w:rPr>
        <w:t>CFP No. SCE México</w:t>
      </w:r>
      <w:r w:rsidRPr="00DB03AB">
        <w:rPr>
          <w:b/>
          <w:sz w:val="26"/>
          <w:szCs w:val="26"/>
          <w:lang w:val="es-ES"/>
        </w:rPr>
        <w:t>-</w:t>
      </w:r>
      <w:r w:rsidR="005547BC" w:rsidRPr="00DB03AB">
        <w:rPr>
          <w:b/>
          <w:sz w:val="26"/>
          <w:szCs w:val="26"/>
          <w:lang w:val="es-ES"/>
        </w:rPr>
        <w:t>00</w:t>
      </w:r>
      <w:r w:rsidR="0009269F">
        <w:rPr>
          <w:b/>
          <w:sz w:val="26"/>
          <w:szCs w:val="26"/>
          <w:lang w:val="es-ES"/>
        </w:rPr>
        <w:t>3</w:t>
      </w:r>
      <w:r w:rsidRPr="00DB03AB">
        <w:rPr>
          <w:b/>
          <w:sz w:val="26"/>
          <w:szCs w:val="26"/>
          <w:lang w:val="es-ES"/>
        </w:rPr>
        <w:t>-2019</w:t>
      </w:r>
    </w:p>
    <w:p w14:paraId="0AACD65A" w14:textId="77777777" w:rsidR="0092055C" w:rsidRPr="008E3BB6" w:rsidRDefault="0092055C">
      <w:pPr>
        <w:pStyle w:val="BodyText"/>
        <w:spacing w:before="2"/>
        <w:rPr>
          <w:b/>
          <w:lang w:val="es-ES"/>
        </w:rPr>
      </w:pPr>
    </w:p>
    <w:p w14:paraId="23A80002" w14:textId="77777777" w:rsidR="000B6E17" w:rsidRPr="008E3BB6" w:rsidRDefault="00D762A4" w:rsidP="00A324B5">
      <w:pPr>
        <w:pStyle w:val="Heading4"/>
        <w:ind w:left="419" w:right="71"/>
        <w:rPr>
          <w:rFonts w:ascii="Calibri" w:eastAsia="Calibri" w:hAnsi="Calibri" w:cs="Calibri"/>
          <w:b/>
          <w:i w:val="0"/>
          <w:iCs w:val="0"/>
          <w:color w:val="0000CC"/>
          <w:sz w:val="24"/>
          <w:lang w:val="es-ES"/>
        </w:rPr>
      </w:pPr>
      <w:r w:rsidRPr="008E3BB6">
        <w:rPr>
          <w:rFonts w:ascii="Calibri" w:eastAsia="Calibri" w:hAnsi="Calibri" w:cs="Calibri"/>
          <w:b/>
          <w:i w:val="0"/>
          <w:iCs w:val="0"/>
          <w:color w:val="0000CC"/>
          <w:sz w:val="24"/>
          <w:lang w:val="es-ES"/>
        </w:rPr>
        <w:t>Se</w:t>
      </w:r>
      <w:r w:rsidR="000B6E17" w:rsidRPr="008E3BB6">
        <w:rPr>
          <w:rFonts w:ascii="Calibri" w:eastAsia="Calibri" w:hAnsi="Calibri" w:cs="Calibri"/>
          <w:b/>
          <w:i w:val="0"/>
          <w:iCs w:val="0"/>
          <w:color w:val="0000CC"/>
          <w:sz w:val="24"/>
          <w:lang w:val="es-ES"/>
        </w:rPr>
        <w:t>cción 3: Instrucciones para los oferentes</w:t>
      </w:r>
    </w:p>
    <w:p w14:paraId="7F1500E0" w14:textId="77777777" w:rsidR="0092055C" w:rsidRPr="008E3BB6" w:rsidRDefault="0092055C" w:rsidP="00A324B5">
      <w:pPr>
        <w:pStyle w:val="BodyText"/>
        <w:spacing w:before="4"/>
        <w:ind w:right="71"/>
        <w:rPr>
          <w:b/>
          <w:sz w:val="29"/>
          <w:lang w:val="es-ES"/>
        </w:rPr>
      </w:pPr>
    </w:p>
    <w:p w14:paraId="63CF7B66" w14:textId="77777777" w:rsidR="009B4276" w:rsidRDefault="00D762A4" w:rsidP="009F759A">
      <w:pPr>
        <w:pStyle w:val="ListParagraph"/>
        <w:numPr>
          <w:ilvl w:val="0"/>
          <w:numId w:val="18"/>
        </w:numPr>
        <w:tabs>
          <w:tab w:val="left" w:pos="0"/>
        </w:tabs>
        <w:ind w:right="71"/>
        <w:rPr>
          <w:b/>
          <w:sz w:val="24"/>
          <w:lang w:val="es-ES"/>
        </w:rPr>
      </w:pPr>
      <w:r w:rsidRPr="008E3BB6">
        <w:rPr>
          <w:b/>
          <w:sz w:val="24"/>
          <w:lang w:val="es-ES"/>
        </w:rPr>
        <w:t>Introduc</w:t>
      </w:r>
      <w:r w:rsidR="000B6E17" w:rsidRPr="008E3BB6">
        <w:rPr>
          <w:b/>
          <w:sz w:val="24"/>
          <w:lang w:val="es-ES"/>
        </w:rPr>
        <w:t>ción</w:t>
      </w:r>
    </w:p>
    <w:p w14:paraId="29BDD2CB" w14:textId="77777777" w:rsidR="009B4276" w:rsidRDefault="009B4276" w:rsidP="00A324B5">
      <w:pPr>
        <w:pStyle w:val="ListParagraph"/>
        <w:tabs>
          <w:tab w:val="left" w:pos="0"/>
        </w:tabs>
        <w:ind w:left="720" w:right="71" w:firstLine="0"/>
        <w:rPr>
          <w:b/>
          <w:sz w:val="24"/>
          <w:lang w:val="es-ES"/>
        </w:rPr>
      </w:pPr>
    </w:p>
    <w:p w14:paraId="724C8E4F" w14:textId="77777777" w:rsidR="009B4276" w:rsidRPr="009B4276" w:rsidRDefault="000B6E17" w:rsidP="009F759A">
      <w:pPr>
        <w:pStyle w:val="ListParagraph"/>
        <w:numPr>
          <w:ilvl w:val="1"/>
          <w:numId w:val="13"/>
        </w:numPr>
        <w:tabs>
          <w:tab w:val="left" w:pos="0"/>
        </w:tabs>
        <w:ind w:right="71"/>
        <w:jc w:val="both"/>
        <w:rPr>
          <w:b/>
          <w:sz w:val="24"/>
          <w:szCs w:val="24"/>
          <w:lang w:val="es-ES"/>
        </w:rPr>
      </w:pPr>
      <w:r w:rsidRPr="009B4276">
        <w:rPr>
          <w:spacing w:val="-4"/>
          <w:sz w:val="24"/>
          <w:lang w:val="es-ES"/>
        </w:rPr>
        <w:t xml:space="preserve">ONU Mujeres invita a oferentes calificados a enviar sus </w:t>
      </w:r>
      <w:r w:rsidR="009B4276">
        <w:rPr>
          <w:spacing w:val="-4"/>
          <w:sz w:val="24"/>
          <w:lang w:val="es-ES"/>
        </w:rPr>
        <w:t>p</w:t>
      </w:r>
      <w:r w:rsidRPr="009B4276">
        <w:rPr>
          <w:spacing w:val="-4"/>
          <w:sz w:val="24"/>
          <w:lang w:val="es-ES"/>
        </w:rPr>
        <w:t xml:space="preserve">ropuestas </w:t>
      </w:r>
      <w:r w:rsidR="009B4276">
        <w:rPr>
          <w:spacing w:val="-4"/>
          <w:sz w:val="24"/>
          <w:lang w:val="es-ES"/>
        </w:rPr>
        <w:t>t</w:t>
      </w:r>
      <w:r w:rsidRPr="009B4276">
        <w:rPr>
          <w:spacing w:val="-4"/>
          <w:sz w:val="24"/>
          <w:lang w:val="es-ES"/>
        </w:rPr>
        <w:t xml:space="preserve">écnicas y </w:t>
      </w:r>
      <w:r w:rsidR="009B4276">
        <w:rPr>
          <w:spacing w:val="-4"/>
          <w:sz w:val="24"/>
          <w:lang w:val="es-ES"/>
        </w:rPr>
        <w:t>f</w:t>
      </w:r>
      <w:r w:rsidRPr="009B4276">
        <w:rPr>
          <w:spacing w:val="-4"/>
          <w:sz w:val="24"/>
          <w:lang w:val="es-ES"/>
        </w:rPr>
        <w:t xml:space="preserve">inancieras para proporcionar servicios relacionados con los requisitos de ONU Mujeres para </w:t>
      </w:r>
      <w:r w:rsidR="009B4276" w:rsidRPr="009B4276">
        <w:rPr>
          <w:spacing w:val="-4"/>
          <w:sz w:val="24"/>
          <w:lang w:val="es-ES"/>
        </w:rPr>
        <w:t>s</w:t>
      </w:r>
      <w:r w:rsidRPr="009B4276">
        <w:rPr>
          <w:spacing w:val="-4"/>
          <w:sz w:val="24"/>
          <w:lang w:val="es-ES"/>
        </w:rPr>
        <w:t>ocios</w:t>
      </w:r>
      <w:r w:rsidR="009B4276" w:rsidRPr="009B4276">
        <w:rPr>
          <w:spacing w:val="-4"/>
          <w:sz w:val="24"/>
          <w:lang w:val="es-ES"/>
        </w:rPr>
        <w:t>/as</w:t>
      </w:r>
      <w:r w:rsidRPr="009B4276">
        <w:rPr>
          <w:spacing w:val="-4"/>
          <w:sz w:val="24"/>
          <w:lang w:val="es-ES"/>
        </w:rPr>
        <w:t xml:space="preserve"> implementadores</w:t>
      </w:r>
      <w:r w:rsidR="009B4276" w:rsidRPr="009B4276">
        <w:rPr>
          <w:spacing w:val="-4"/>
          <w:sz w:val="24"/>
          <w:lang w:val="es-ES"/>
        </w:rPr>
        <w:t xml:space="preserve">/es / partes </w:t>
      </w:r>
      <w:r w:rsidR="009B4276" w:rsidRPr="009B4276">
        <w:rPr>
          <w:spacing w:val="-4"/>
          <w:sz w:val="24"/>
          <w:szCs w:val="24"/>
          <w:lang w:val="es-ES"/>
        </w:rPr>
        <w:t>responsables</w:t>
      </w:r>
      <w:r w:rsidRPr="009B4276">
        <w:rPr>
          <w:spacing w:val="-4"/>
          <w:sz w:val="24"/>
          <w:szCs w:val="24"/>
          <w:lang w:val="es-ES"/>
        </w:rPr>
        <w:t>.</w:t>
      </w:r>
    </w:p>
    <w:p w14:paraId="7DFC615C" w14:textId="77777777" w:rsidR="009B4276" w:rsidRPr="009B4276" w:rsidRDefault="009B4276" w:rsidP="00A324B5">
      <w:pPr>
        <w:pStyle w:val="ListParagraph"/>
        <w:tabs>
          <w:tab w:val="left" w:pos="0"/>
        </w:tabs>
        <w:ind w:left="360" w:right="71" w:firstLine="0"/>
        <w:jc w:val="both"/>
        <w:rPr>
          <w:b/>
          <w:sz w:val="24"/>
          <w:szCs w:val="24"/>
          <w:lang w:val="es-ES"/>
        </w:rPr>
      </w:pPr>
    </w:p>
    <w:p w14:paraId="562FFF94" w14:textId="77777777" w:rsidR="009B4276" w:rsidRPr="009B4276" w:rsidRDefault="009B4276" w:rsidP="009F759A">
      <w:pPr>
        <w:pStyle w:val="ListParagraph"/>
        <w:numPr>
          <w:ilvl w:val="1"/>
          <w:numId w:val="13"/>
        </w:numPr>
        <w:tabs>
          <w:tab w:val="left" w:pos="0"/>
        </w:tabs>
        <w:ind w:right="71"/>
        <w:jc w:val="both"/>
        <w:rPr>
          <w:b/>
          <w:sz w:val="24"/>
          <w:szCs w:val="24"/>
          <w:lang w:val="es-ES"/>
        </w:rPr>
      </w:pPr>
      <w:r w:rsidRPr="009B4276">
        <w:rPr>
          <w:spacing w:val="-4"/>
          <w:sz w:val="24"/>
          <w:szCs w:val="24"/>
          <w:lang w:val="es-ES"/>
        </w:rPr>
        <w:t>La s</w:t>
      </w:r>
      <w:r w:rsidR="000B6E17" w:rsidRPr="009B4276">
        <w:rPr>
          <w:spacing w:val="-4"/>
          <w:sz w:val="24"/>
          <w:szCs w:val="24"/>
          <w:lang w:val="es-ES"/>
        </w:rPr>
        <w:t xml:space="preserve">ección </w:t>
      </w:r>
      <w:r w:rsidRPr="009B4276">
        <w:rPr>
          <w:spacing w:val="-4"/>
          <w:sz w:val="24"/>
          <w:szCs w:val="24"/>
          <w:lang w:val="es-ES"/>
        </w:rPr>
        <w:t>cuatro de este documento “Tér</w:t>
      </w:r>
      <w:r w:rsidR="000B6E17" w:rsidRPr="009B4276">
        <w:rPr>
          <w:spacing w:val="-4"/>
          <w:sz w:val="24"/>
          <w:szCs w:val="24"/>
          <w:lang w:val="es-ES"/>
        </w:rPr>
        <w:t>minos de referencia</w:t>
      </w:r>
      <w:r w:rsidRPr="009B4276">
        <w:rPr>
          <w:spacing w:val="-4"/>
          <w:sz w:val="24"/>
          <w:szCs w:val="24"/>
          <w:lang w:val="es-ES"/>
        </w:rPr>
        <w:t>”,</w:t>
      </w:r>
      <w:r w:rsidR="000B6E17" w:rsidRPr="009B4276">
        <w:rPr>
          <w:spacing w:val="-4"/>
          <w:sz w:val="24"/>
          <w:szCs w:val="24"/>
          <w:lang w:val="es-ES"/>
        </w:rPr>
        <w:t xml:space="preserve"> proporciona una descripción </w:t>
      </w:r>
      <w:r w:rsidRPr="009B4276">
        <w:rPr>
          <w:spacing w:val="-4"/>
          <w:sz w:val="24"/>
          <w:szCs w:val="24"/>
          <w:lang w:val="es-ES"/>
        </w:rPr>
        <w:t xml:space="preserve">detallada </w:t>
      </w:r>
      <w:r w:rsidR="000B6E17" w:rsidRPr="009B4276">
        <w:rPr>
          <w:spacing w:val="-4"/>
          <w:sz w:val="24"/>
          <w:szCs w:val="24"/>
          <w:lang w:val="es-ES"/>
        </w:rPr>
        <w:t>de los servicios requeridos.</w:t>
      </w:r>
    </w:p>
    <w:p w14:paraId="0A6CC608" w14:textId="77777777" w:rsidR="009B4276" w:rsidRPr="009B4276" w:rsidRDefault="009B4276" w:rsidP="00A324B5">
      <w:pPr>
        <w:pStyle w:val="ListParagraph"/>
        <w:tabs>
          <w:tab w:val="left" w:pos="0"/>
        </w:tabs>
        <w:ind w:left="360" w:right="71" w:firstLine="0"/>
        <w:jc w:val="both"/>
        <w:rPr>
          <w:b/>
          <w:sz w:val="24"/>
          <w:szCs w:val="24"/>
          <w:lang w:val="es-ES"/>
        </w:rPr>
      </w:pPr>
    </w:p>
    <w:p w14:paraId="09F5DEA7" w14:textId="77777777" w:rsidR="009B4276" w:rsidRPr="009B4276" w:rsidRDefault="000B6E17" w:rsidP="009F759A">
      <w:pPr>
        <w:pStyle w:val="ListParagraph"/>
        <w:numPr>
          <w:ilvl w:val="1"/>
          <w:numId w:val="13"/>
        </w:numPr>
        <w:tabs>
          <w:tab w:val="left" w:pos="0"/>
        </w:tabs>
        <w:ind w:right="71"/>
        <w:jc w:val="both"/>
        <w:rPr>
          <w:b/>
          <w:sz w:val="24"/>
          <w:szCs w:val="24"/>
          <w:lang w:val="es-ES"/>
        </w:rPr>
      </w:pPr>
      <w:r w:rsidRPr="009B4276">
        <w:rPr>
          <w:sz w:val="24"/>
          <w:szCs w:val="24"/>
          <w:lang w:val="es-ES"/>
        </w:rPr>
        <w:t>ONU Mujeres puede, a su discreción, cancelar los servicios en parte o por completo.</w:t>
      </w:r>
    </w:p>
    <w:p w14:paraId="386B538E" w14:textId="77777777" w:rsidR="009B4276" w:rsidRPr="009B4276" w:rsidRDefault="009B4276" w:rsidP="00A324B5">
      <w:pPr>
        <w:pStyle w:val="ListParagraph"/>
        <w:tabs>
          <w:tab w:val="left" w:pos="0"/>
        </w:tabs>
        <w:ind w:left="360" w:right="71" w:firstLine="0"/>
        <w:jc w:val="both"/>
        <w:rPr>
          <w:b/>
          <w:sz w:val="24"/>
          <w:szCs w:val="24"/>
          <w:lang w:val="es-ES"/>
        </w:rPr>
      </w:pPr>
    </w:p>
    <w:p w14:paraId="087152D8" w14:textId="77777777" w:rsidR="009B4276" w:rsidRPr="009B4276" w:rsidRDefault="000B6E17" w:rsidP="009F759A">
      <w:pPr>
        <w:pStyle w:val="ListParagraph"/>
        <w:numPr>
          <w:ilvl w:val="1"/>
          <w:numId w:val="13"/>
        </w:numPr>
        <w:tabs>
          <w:tab w:val="left" w:pos="0"/>
        </w:tabs>
        <w:ind w:right="71"/>
        <w:jc w:val="both"/>
        <w:rPr>
          <w:b/>
          <w:sz w:val="24"/>
          <w:szCs w:val="24"/>
          <w:lang w:val="es-ES"/>
        </w:rPr>
      </w:pPr>
      <w:r w:rsidRPr="009B4276">
        <w:rPr>
          <w:sz w:val="24"/>
          <w:szCs w:val="24"/>
          <w:lang w:val="es-ES"/>
        </w:rPr>
        <w:t>L</w:t>
      </w:r>
      <w:r w:rsidR="009B4276" w:rsidRPr="009B4276">
        <w:rPr>
          <w:sz w:val="24"/>
          <w:szCs w:val="24"/>
          <w:lang w:val="es-ES"/>
        </w:rPr>
        <w:t>as/los</w:t>
      </w:r>
      <w:r w:rsidRPr="009B4276">
        <w:rPr>
          <w:sz w:val="24"/>
          <w:szCs w:val="24"/>
          <w:lang w:val="es-ES"/>
        </w:rPr>
        <w:t xml:space="preserve"> oferentes pueden retirar la propuesta después de presentarla, siempre y cuando ONU Mujeres reciba una notificación escrita de dicho retiro antes de la fecha límite para el envío de propuestas. Ninguna propuesta podrá ser modificada después de la fecha límite para el envío de propuestas. Ninguna propuesta podrá ser retirada en el intervalo entre la fecha límite del envío de propuestas y la expiración del periodo de validez de la propuesta.</w:t>
      </w:r>
    </w:p>
    <w:p w14:paraId="7E83DD4A" w14:textId="77777777" w:rsidR="009B4276" w:rsidRPr="009B4276" w:rsidRDefault="009B4276" w:rsidP="00A324B5">
      <w:pPr>
        <w:pStyle w:val="ListParagraph"/>
        <w:tabs>
          <w:tab w:val="left" w:pos="0"/>
        </w:tabs>
        <w:ind w:left="360" w:right="71" w:firstLine="0"/>
        <w:jc w:val="both"/>
        <w:rPr>
          <w:rFonts w:asciiTheme="minorHAnsi" w:hAnsiTheme="minorHAnsi" w:cstheme="minorHAnsi"/>
          <w:b/>
          <w:sz w:val="24"/>
          <w:szCs w:val="24"/>
          <w:lang w:val="es-ES"/>
        </w:rPr>
      </w:pPr>
    </w:p>
    <w:p w14:paraId="23CD6243" w14:textId="77777777" w:rsidR="009B4276" w:rsidRPr="009B4276" w:rsidRDefault="000B6E17" w:rsidP="009F759A">
      <w:pPr>
        <w:pStyle w:val="ListParagraph"/>
        <w:numPr>
          <w:ilvl w:val="1"/>
          <w:numId w:val="13"/>
        </w:numPr>
        <w:tabs>
          <w:tab w:val="left" w:pos="0"/>
        </w:tabs>
        <w:ind w:right="71"/>
        <w:jc w:val="both"/>
        <w:rPr>
          <w:rFonts w:asciiTheme="minorHAnsi" w:hAnsiTheme="minorHAnsi" w:cstheme="minorHAnsi"/>
          <w:b/>
          <w:sz w:val="24"/>
          <w:szCs w:val="24"/>
          <w:lang w:val="es-ES"/>
        </w:rPr>
      </w:pPr>
      <w:r w:rsidRPr="009B4276">
        <w:rPr>
          <w:sz w:val="24"/>
          <w:szCs w:val="24"/>
          <w:lang w:val="es-ES"/>
        </w:rPr>
        <w:t xml:space="preserve">Todas las propuestas deberán mantenerse válidas y abiertas para su aceptación por un periodo de 90 </w:t>
      </w:r>
      <w:r w:rsidRPr="009B4276">
        <w:rPr>
          <w:rFonts w:asciiTheme="minorHAnsi" w:hAnsiTheme="minorHAnsi" w:cstheme="minorHAnsi"/>
          <w:sz w:val="24"/>
          <w:szCs w:val="24"/>
          <w:lang w:val="es-ES"/>
        </w:rPr>
        <w:t>días calendario después de la fecha especificada para la recepción de propuestas. Una propuesta válida por un periodo más corto podría ser rechazada. En circunstancias excepcionales, ONU Mujeres puede solicitar el consentimiento del oferente para extender el periodo de validez. La solicitud y la respuesta deben realizarse por escrito.</w:t>
      </w:r>
    </w:p>
    <w:p w14:paraId="193F59EB" w14:textId="77777777" w:rsidR="009B4276" w:rsidRPr="009B4276" w:rsidRDefault="009B4276" w:rsidP="00A324B5">
      <w:pPr>
        <w:pStyle w:val="ListParagraph"/>
        <w:tabs>
          <w:tab w:val="left" w:pos="0"/>
        </w:tabs>
        <w:ind w:left="360" w:right="71" w:firstLine="0"/>
        <w:jc w:val="both"/>
        <w:rPr>
          <w:rFonts w:asciiTheme="minorHAnsi" w:hAnsiTheme="minorHAnsi" w:cstheme="minorHAnsi"/>
          <w:b/>
          <w:sz w:val="24"/>
          <w:szCs w:val="24"/>
          <w:lang w:val="es-ES"/>
        </w:rPr>
      </w:pPr>
    </w:p>
    <w:p w14:paraId="2E693AFA" w14:textId="77777777" w:rsidR="000B6E17" w:rsidRPr="009B4276" w:rsidRDefault="000B6E17" w:rsidP="009F759A">
      <w:pPr>
        <w:pStyle w:val="ListParagraph"/>
        <w:numPr>
          <w:ilvl w:val="1"/>
          <w:numId w:val="13"/>
        </w:numPr>
        <w:tabs>
          <w:tab w:val="left" w:pos="0"/>
        </w:tabs>
        <w:ind w:right="71"/>
        <w:jc w:val="both"/>
        <w:rPr>
          <w:rFonts w:asciiTheme="minorHAnsi" w:hAnsiTheme="minorHAnsi" w:cstheme="minorHAnsi"/>
          <w:b/>
          <w:sz w:val="24"/>
          <w:szCs w:val="24"/>
          <w:lang w:val="es-ES"/>
        </w:rPr>
      </w:pPr>
      <w:r w:rsidRPr="009B4276">
        <w:rPr>
          <w:rFonts w:asciiTheme="minorHAnsi" w:hAnsiTheme="minorHAnsi" w:cstheme="minorHAnsi"/>
          <w:sz w:val="24"/>
          <w:szCs w:val="24"/>
          <w:lang w:val="es-ES"/>
        </w:rPr>
        <w:t>A partir de la emisión de esta</w:t>
      </w:r>
      <w:r w:rsidR="009B4276" w:rsidRPr="009B4276">
        <w:rPr>
          <w:rFonts w:asciiTheme="minorHAnsi" w:hAnsiTheme="minorHAnsi" w:cstheme="minorHAnsi"/>
          <w:sz w:val="24"/>
          <w:szCs w:val="24"/>
          <w:lang w:val="es-ES"/>
        </w:rPr>
        <w:t xml:space="preserve"> convocatoria</w:t>
      </w:r>
      <w:r w:rsidRPr="009B4276">
        <w:rPr>
          <w:rFonts w:asciiTheme="minorHAnsi" w:hAnsiTheme="minorHAnsi" w:cstheme="minorHAnsi"/>
          <w:sz w:val="24"/>
          <w:szCs w:val="24"/>
          <w:lang w:val="es-ES"/>
        </w:rPr>
        <w:t xml:space="preserve">, todas las comunicaciones deben ser dirigidas únicamente al correo electrónico </w:t>
      </w:r>
      <w:r w:rsidR="006F4DDC">
        <w:fldChar w:fldCharType="begin"/>
      </w:r>
      <w:r w:rsidR="006F4DDC" w:rsidRPr="006F4DDC">
        <w:rPr>
          <w:lang w:val="es-MX"/>
        </w:rPr>
        <w:instrText xml:space="preserve"> HYPERLINK "mailt</w:instrText>
      </w:r>
      <w:r w:rsidR="006F4DDC" w:rsidRPr="006F4DDC">
        <w:rPr>
          <w:lang w:val="es-MX"/>
        </w:rPr>
        <w:instrText xml:space="preserve">o:call.for.proposal@unwomen.org" </w:instrText>
      </w:r>
      <w:r w:rsidR="006F4DDC">
        <w:fldChar w:fldCharType="separate"/>
      </w:r>
      <w:r w:rsidR="005547BC" w:rsidRPr="00B30ED7">
        <w:rPr>
          <w:rStyle w:val="Hyperlink"/>
          <w:lang w:val="es-ES"/>
        </w:rPr>
        <w:t>call.for.proposal@unwomen.org</w:t>
      </w:r>
      <w:r w:rsidR="006F4DDC">
        <w:rPr>
          <w:rStyle w:val="Hyperlink"/>
          <w:lang w:val="es-ES"/>
        </w:rPr>
        <w:fldChar w:fldCharType="end"/>
      </w:r>
      <w:r w:rsidRPr="009B4276">
        <w:rPr>
          <w:rFonts w:asciiTheme="minorHAnsi" w:hAnsiTheme="minorHAnsi" w:cstheme="minorHAnsi"/>
          <w:sz w:val="24"/>
          <w:szCs w:val="24"/>
          <w:lang w:val="es-ES"/>
        </w:rPr>
        <w:t>. L</w:t>
      </w:r>
      <w:r w:rsidR="009B4276" w:rsidRPr="009B4276">
        <w:rPr>
          <w:rFonts w:asciiTheme="minorHAnsi" w:hAnsiTheme="minorHAnsi" w:cstheme="minorHAnsi"/>
          <w:sz w:val="24"/>
          <w:szCs w:val="24"/>
          <w:lang w:val="es-ES"/>
        </w:rPr>
        <w:t>as/l</w:t>
      </w:r>
      <w:r w:rsidRPr="009B4276">
        <w:rPr>
          <w:rFonts w:asciiTheme="minorHAnsi" w:hAnsiTheme="minorHAnsi" w:cstheme="minorHAnsi"/>
          <w:sz w:val="24"/>
          <w:szCs w:val="24"/>
          <w:lang w:val="es-ES"/>
        </w:rPr>
        <w:t xml:space="preserve">os oferentes no deben comunicarse con ningún otro miembro del personal de ONU Mujeres con respecto a esta </w:t>
      </w:r>
      <w:r w:rsidR="009B4276" w:rsidRPr="009B4276">
        <w:rPr>
          <w:rFonts w:asciiTheme="minorHAnsi" w:hAnsiTheme="minorHAnsi" w:cstheme="minorHAnsi"/>
          <w:sz w:val="24"/>
          <w:szCs w:val="24"/>
          <w:lang w:val="es-ES"/>
        </w:rPr>
        <w:t>convocatoria</w:t>
      </w:r>
      <w:r w:rsidRPr="009B4276">
        <w:rPr>
          <w:rFonts w:asciiTheme="minorHAnsi" w:hAnsiTheme="minorHAnsi" w:cstheme="minorHAnsi"/>
          <w:sz w:val="24"/>
          <w:szCs w:val="24"/>
          <w:lang w:val="es-ES"/>
        </w:rPr>
        <w:t>.</w:t>
      </w:r>
    </w:p>
    <w:p w14:paraId="160861EA" w14:textId="77777777" w:rsidR="0092055C" w:rsidRPr="008E3BB6" w:rsidRDefault="0092055C" w:rsidP="00A324B5">
      <w:pPr>
        <w:pStyle w:val="BodyText"/>
        <w:tabs>
          <w:tab w:val="left" w:pos="0"/>
        </w:tabs>
        <w:spacing w:before="3"/>
        <w:ind w:right="71"/>
        <w:rPr>
          <w:sz w:val="29"/>
          <w:lang w:val="es-ES"/>
        </w:rPr>
      </w:pPr>
    </w:p>
    <w:p w14:paraId="5AA1005C" w14:textId="77777777" w:rsidR="0092055C" w:rsidRPr="008E3BB6" w:rsidRDefault="00D762A4" w:rsidP="009F759A">
      <w:pPr>
        <w:pStyle w:val="Heading1"/>
        <w:numPr>
          <w:ilvl w:val="0"/>
          <w:numId w:val="18"/>
        </w:numPr>
        <w:tabs>
          <w:tab w:val="left" w:pos="0"/>
        </w:tabs>
        <w:spacing w:before="1"/>
        <w:ind w:right="71"/>
        <w:rPr>
          <w:lang w:val="es-ES"/>
        </w:rPr>
      </w:pPr>
      <w:r w:rsidRPr="008E3BB6">
        <w:rPr>
          <w:lang w:val="es-ES"/>
        </w:rPr>
        <w:t>Cost</w:t>
      </w:r>
      <w:r w:rsidR="00FA086C" w:rsidRPr="008E3BB6">
        <w:rPr>
          <w:lang w:val="es-ES"/>
        </w:rPr>
        <w:t>o de la propuesta</w:t>
      </w:r>
      <w:r w:rsidRPr="008E3BB6">
        <w:rPr>
          <w:lang w:val="es-ES"/>
        </w:rPr>
        <w:t xml:space="preserve"> </w:t>
      </w:r>
    </w:p>
    <w:p w14:paraId="6D97A5A8" w14:textId="77777777" w:rsidR="00FA086C" w:rsidRPr="009B4276" w:rsidRDefault="00FA086C" w:rsidP="00A324B5">
      <w:pPr>
        <w:tabs>
          <w:tab w:val="left" w:pos="0"/>
        </w:tabs>
        <w:spacing w:before="96"/>
        <w:ind w:right="71"/>
        <w:jc w:val="both"/>
        <w:rPr>
          <w:spacing w:val="-3"/>
          <w:sz w:val="24"/>
          <w:szCs w:val="24"/>
          <w:lang w:val="es-ES"/>
        </w:rPr>
      </w:pPr>
      <w:r w:rsidRPr="009B4276">
        <w:rPr>
          <w:spacing w:val="-3"/>
          <w:sz w:val="24"/>
          <w:szCs w:val="24"/>
          <w:lang w:val="es-ES"/>
        </w:rPr>
        <w:t xml:space="preserve">El costo por preparar la propuesta, asistir a cualquier conferencia previa a la propuesta, o acudir a reuniones o presentaciones orales </w:t>
      </w:r>
      <w:r w:rsidRPr="00DB03AB">
        <w:rPr>
          <w:spacing w:val="-3"/>
          <w:sz w:val="24"/>
          <w:szCs w:val="24"/>
          <w:lang w:val="es-ES"/>
        </w:rPr>
        <w:t>debe ser cubierto por l</w:t>
      </w:r>
      <w:r w:rsidR="009B4276" w:rsidRPr="00DB03AB">
        <w:rPr>
          <w:spacing w:val="-3"/>
          <w:sz w:val="24"/>
          <w:szCs w:val="24"/>
          <w:lang w:val="es-ES"/>
        </w:rPr>
        <w:t>as</w:t>
      </w:r>
      <w:r w:rsidR="00154E20" w:rsidRPr="00DB03AB">
        <w:rPr>
          <w:spacing w:val="-3"/>
          <w:sz w:val="24"/>
          <w:szCs w:val="24"/>
          <w:lang w:val="es-ES"/>
        </w:rPr>
        <w:t xml:space="preserve"> organizaciones</w:t>
      </w:r>
      <w:r w:rsidRPr="00DB03AB">
        <w:rPr>
          <w:spacing w:val="-3"/>
          <w:sz w:val="24"/>
          <w:szCs w:val="24"/>
          <w:lang w:val="es-ES"/>
        </w:rPr>
        <w:t xml:space="preserve"> oferentes, sin importar el resultado del proceso de la </w:t>
      </w:r>
      <w:r w:rsidR="009B4276" w:rsidRPr="002E0176">
        <w:rPr>
          <w:spacing w:val="-3"/>
          <w:sz w:val="24"/>
          <w:szCs w:val="24"/>
          <w:lang w:val="es-ES"/>
        </w:rPr>
        <w:t>convocatoria</w:t>
      </w:r>
      <w:r w:rsidRPr="002E0176">
        <w:rPr>
          <w:spacing w:val="-3"/>
          <w:sz w:val="24"/>
          <w:szCs w:val="24"/>
          <w:lang w:val="es-ES"/>
        </w:rPr>
        <w:t xml:space="preserve">. </w:t>
      </w:r>
      <w:r w:rsidRPr="00DB03AB">
        <w:rPr>
          <w:spacing w:val="-3"/>
          <w:sz w:val="24"/>
          <w:szCs w:val="24"/>
          <w:lang w:val="es-ES"/>
        </w:rPr>
        <w:t xml:space="preserve">Las propuestas deben ofrecer los servicios por </w:t>
      </w:r>
      <w:r w:rsidR="00154E20" w:rsidRPr="00DB03AB">
        <w:rPr>
          <w:spacing w:val="-3"/>
          <w:sz w:val="24"/>
          <w:szCs w:val="24"/>
          <w:lang w:val="es-ES"/>
        </w:rPr>
        <w:t>los</w:t>
      </w:r>
      <w:r w:rsidRPr="00DB03AB">
        <w:rPr>
          <w:spacing w:val="-3"/>
          <w:sz w:val="24"/>
          <w:szCs w:val="24"/>
          <w:lang w:val="es-ES"/>
        </w:rPr>
        <w:t xml:space="preserve"> requisito</w:t>
      </w:r>
      <w:r w:rsidR="00154E20" w:rsidRPr="00DB03AB">
        <w:rPr>
          <w:spacing w:val="-3"/>
          <w:sz w:val="24"/>
          <w:szCs w:val="24"/>
          <w:lang w:val="es-ES"/>
        </w:rPr>
        <w:t>s</w:t>
      </w:r>
      <w:r w:rsidRPr="00DB03AB">
        <w:rPr>
          <w:spacing w:val="-4"/>
          <w:sz w:val="24"/>
          <w:szCs w:val="24"/>
          <w:lang w:val="es-ES"/>
        </w:rPr>
        <w:t>/resultado</w:t>
      </w:r>
      <w:r w:rsidR="00154E20" w:rsidRPr="00DB03AB">
        <w:rPr>
          <w:spacing w:val="-4"/>
          <w:sz w:val="24"/>
          <w:szCs w:val="24"/>
          <w:lang w:val="es-ES"/>
        </w:rPr>
        <w:t>s</w:t>
      </w:r>
      <w:r w:rsidRPr="00DB03AB">
        <w:rPr>
          <w:spacing w:val="-4"/>
          <w:sz w:val="24"/>
          <w:szCs w:val="24"/>
          <w:lang w:val="es-ES"/>
        </w:rPr>
        <w:t xml:space="preserve"> y actividad</w:t>
      </w:r>
      <w:r w:rsidR="00154E20" w:rsidRPr="00DB03AB">
        <w:rPr>
          <w:spacing w:val="-4"/>
          <w:sz w:val="24"/>
          <w:szCs w:val="24"/>
          <w:lang w:val="es-ES"/>
        </w:rPr>
        <w:t>es seleccionadas</w:t>
      </w:r>
      <w:r w:rsidRPr="00DB03AB">
        <w:rPr>
          <w:spacing w:val="-3"/>
          <w:sz w:val="24"/>
          <w:szCs w:val="24"/>
          <w:lang w:val="es-ES"/>
        </w:rPr>
        <w:t xml:space="preserve"> de los términos de referencia en la sección </w:t>
      </w:r>
      <w:r w:rsidR="009B4276" w:rsidRPr="00DB03AB">
        <w:rPr>
          <w:spacing w:val="-3"/>
          <w:sz w:val="24"/>
          <w:szCs w:val="24"/>
          <w:lang w:val="es-ES"/>
        </w:rPr>
        <w:t>cuatro</w:t>
      </w:r>
      <w:r w:rsidRPr="00DB03AB">
        <w:rPr>
          <w:spacing w:val="-3"/>
          <w:sz w:val="24"/>
          <w:szCs w:val="24"/>
          <w:lang w:val="es-ES"/>
        </w:rPr>
        <w:t xml:space="preserve">; las propuestas </w:t>
      </w:r>
      <w:r w:rsidR="00154E20" w:rsidRPr="00DB03AB">
        <w:rPr>
          <w:spacing w:val="-3"/>
          <w:sz w:val="24"/>
          <w:szCs w:val="24"/>
          <w:lang w:val="es-ES"/>
        </w:rPr>
        <w:t>pueden ser sobre algunas actividades o sobre la totalidad de las actividades</w:t>
      </w:r>
      <w:r w:rsidRPr="00DB03AB">
        <w:rPr>
          <w:spacing w:val="-3"/>
          <w:sz w:val="24"/>
          <w:szCs w:val="24"/>
          <w:lang w:val="es-ES"/>
        </w:rPr>
        <w:t>.</w:t>
      </w:r>
    </w:p>
    <w:p w14:paraId="6DBB0EDF" w14:textId="0C588C74" w:rsidR="00BC1FBA" w:rsidRDefault="00BC1FBA" w:rsidP="00A324B5">
      <w:pPr>
        <w:pStyle w:val="BodyText"/>
        <w:tabs>
          <w:tab w:val="left" w:pos="0"/>
        </w:tabs>
        <w:spacing w:before="3"/>
        <w:ind w:right="71"/>
        <w:jc w:val="both"/>
        <w:rPr>
          <w:sz w:val="29"/>
          <w:lang w:val="es-ES"/>
        </w:rPr>
      </w:pPr>
    </w:p>
    <w:p w14:paraId="3C10ECF9" w14:textId="705FD416" w:rsidR="00174A71" w:rsidRDefault="00174A71" w:rsidP="00A324B5">
      <w:pPr>
        <w:pStyle w:val="BodyText"/>
        <w:tabs>
          <w:tab w:val="left" w:pos="0"/>
        </w:tabs>
        <w:spacing w:before="3"/>
        <w:ind w:right="71"/>
        <w:jc w:val="both"/>
        <w:rPr>
          <w:sz w:val="29"/>
          <w:lang w:val="es-ES"/>
        </w:rPr>
      </w:pPr>
    </w:p>
    <w:p w14:paraId="275842B6" w14:textId="0003F732" w:rsidR="00174A71" w:rsidRDefault="00174A71" w:rsidP="00A324B5">
      <w:pPr>
        <w:pStyle w:val="BodyText"/>
        <w:tabs>
          <w:tab w:val="left" w:pos="0"/>
        </w:tabs>
        <w:spacing w:before="3"/>
        <w:ind w:right="71"/>
        <w:jc w:val="both"/>
        <w:rPr>
          <w:sz w:val="29"/>
          <w:lang w:val="es-ES"/>
        </w:rPr>
      </w:pPr>
    </w:p>
    <w:p w14:paraId="332ED9AF" w14:textId="2761E1F9" w:rsidR="00174A71" w:rsidRDefault="00174A71" w:rsidP="00A324B5">
      <w:pPr>
        <w:pStyle w:val="BodyText"/>
        <w:tabs>
          <w:tab w:val="left" w:pos="0"/>
        </w:tabs>
        <w:spacing w:before="3"/>
        <w:ind w:right="71"/>
        <w:jc w:val="both"/>
        <w:rPr>
          <w:sz w:val="29"/>
          <w:lang w:val="es-ES"/>
        </w:rPr>
      </w:pPr>
    </w:p>
    <w:p w14:paraId="7126D520" w14:textId="79CB0FA4" w:rsidR="00174A71" w:rsidRDefault="00174A71" w:rsidP="00A324B5">
      <w:pPr>
        <w:pStyle w:val="BodyText"/>
        <w:tabs>
          <w:tab w:val="left" w:pos="0"/>
        </w:tabs>
        <w:spacing w:before="3"/>
        <w:ind w:right="71"/>
        <w:jc w:val="both"/>
        <w:rPr>
          <w:sz w:val="29"/>
          <w:lang w:val="es-ES"/>
        </w:rPr>
      </w:pPr>
    </w:p>
    <w:p w14:paraId="7E23F518" w14:textId="447E96ED" w:rsidR="00174A71" w:rsidRDefault="00174A71" w:rsidP="00A324B5">
      <w:pPr>
        <w:pStyle w:val="BodyText"/>
        <w:tabs>
          <w:tab w:val="left" w:pos="0"/>
        </w:tabs>
        <w:spacing w:before="3"/>
        <w:ind w:right="71"/>
        <w:jc w:val="both"/>
        <w:rPr>
          <w:sz w:val="29"/>
          <w:lang w:val="es-ES"/>
        </w:rPr>
      </w:pPr>
    </w:p>
    <w:p w14:paraId="4770C9A7" w14:textId="77777777" w:rsidR="00174A71" w:rsidRPr="008E3BB6" w:rsidRDefault="00174A71" w:rsidP="00A324B5">
      <w:pPr>
        <w:pStyle w:val="BodyText"/>
        <w:tabs>
          <w:tab w:val="left" w:pos="0"/>
        </w:tabs>
        <w:spacing w:before="3"/>
        <w:ind w:right="71"/>
        <w:jc w:val="both"/>
        <w:rPr>
          <w:sz w:val="29"/>
          <w:lang w:val="es-ES"/>
        </w:rPr>
      </w:pPr>
    </w:p>
    <w:p w14:paraId="3C367022" w14:textId="77777777" w:rsidR="0092055C" w:rsidRPr="008E3BB6" w:rsidRDefault="00EC0F11" w:rsidP="009F759A">
      <w:pPr>
        <w:pStyle w:val="Heading1"/>
        <w:numPr>
          <w:ilvl w:val="0"/>
          <w:numId w:val="18"/>
        </w:numPr>
        <w:tabs>
          <w:tab w:val="left" w:pos="0"/>
          <w:tab w:val="left" w:pos="769"/>
        </w:tabs>
        <w:ind w:right="71"/>
        <w:jc w:val="both"/>
        <w:rPr>
          <w:lang w:val="es-ES"/>
        </w:rPr>
      </w:pPr>
      <w:r w:rsidRPr="008E3BB6">
        <w:rPr>
          <w:lang w:val="es-ES"/>
        </w:rPr>
        <w:t>Elegibilidad</w:t>
      </w:r>
    </w:p>
    <w:p w14:paraId="78A5399F" w14:textId="4CF4F76A" w:rsidR="00FF2096" w:rsidRPr="009B4276" w:rsidRDefault="00BC1FBA" w:rsidP="00AB7207">
      <w:pPr>
        <w:pStyle w:val="ListParagraph"/>
        <w:tabs>
          <w:tab w:val="left" w:pos="0"/>
        </w:tabs>
        <w:spacing w:before="94"/>
        <w:ind w:left="0" w:right="71" w:firstLine="0"/>
        <w:jc w:val="both"/>
        <w:rPr>
          <w:sz w:val="24"/>
          <w:szCs w:val="24"/>
          <w:lang w:val="es-ES"/>
        </w:rPr>
      </w:pPr>
      <w:r w:rsidRPr="00BC1FBA">
        <w:rPr>
          <w:sz w:val="24"/>
          <w:szCs w:val="24"/>
          <w:lang w:val="es-ES"/>
        </w:rPr>
        <w:t xml:space="preserve">Esta convocatoria es exclusiva para </w:t>
      </w:r>
      <w:r w:rsidRPr="00BC1FBA">
        <w:rPr>
          <w:b/>
          <w:sz w:val="24"/>
          <w:szCs w:val="24"/>
          <w:lang w:val="es-ES"/>
        </w:rPr>
        <w:t xml:space="preserve">organizaciones de la sociedad civil. </w:t>
      </w:r>
      <w:r w:rsidR="00FF2096" w:rsidRPr="009B4276">
        <w:rPr>
          <w:sz w:val="24"/>
          <w:szCs w:val="24"/>
          <w:lang w:val="es-ES"/>
        </w:rPr>
        <w:t>L</w:t>
      </w:r>
      <w:r w:rsidR="009B4276" w:rsidRPr="009B4276">
        <w:rPr>
          <w:sz w:val="24"/>
          <w:szCs w:val="24"/>
          <w:lang w:val="es-ES"/>
        </w:rPr>
        <w:t>as/l</w:t>
      </w:r>
      <w:r w:rsidR="00FF2096" w:rsidRPr="009B4276">
        <w:rPr>
          <w:sz w:val="24"/>
          <w:szCs w:val="24"/>
          <w:lang w:val="es-ES"/>
        </w:rPr>
        <w:t xml:space="preserve">os oferentes deben cumplir con todos los requisitos obligatorios </w:t>
      </w:r>
      <w:r w:rsidR="009B4276" w:rsidRPr="009B4276">
        <w:rPr>
          <w:sz w:val="24"/>
          <w:szCs w:val="24"/>
          <w:lang w:val="es-ES"/>
        </w:rPr>
        <w:t>y</w:t>
      </w:r>
      <w:r w:rsidR="00FF2096" w:rsidRPr="009B4276">
        <w:rPr>
          <w:sz w:val="24"/>
          <w:szCs w:val="24"/>
          <w:lang w:val="es-ES"/>
        </w:rPr>
        <w:t>/</w:t>
      </w:r>
      <w:r w:rsidR="009B4276" w:rsidRPr="009B4276">
        <w:rPr>
          <w:sz w:val="24"/>
          <w:szCs w:val="24"/>
          <w:lang w:val="es-ES"/>
        </w:rPr>
        <w:t>o</w:t>
      </w:r>
      <w:r w:rsidR="00FF2096" w:rsidRPr="009B4276">
        <w:rPr>
          <w:sz w:val="24"/>
          <w:szCs w:val="24"/>
          <w:lang w:val="es-ES"/>
        </w:rPr>
        <w:t xml:space="preserve"> criterios </w:t>
      </w:r>
      <w:proofErr w:type="spellStart"/>
      <w:r w:rsidR="00FF2096" w:rsidRPr="009B4276">
        <w:rPr>
          <w:sz w:val="24"/>
          <w:szCs w:val="24"/>
          <w:lang w:val="es-ES"/>
        </w:rPr>
        <w:t>pre</w:t>
      </w:r>
      <w:r w:rsidR="0023717A">
        <w:rPr>
          <w:sz w:val="24"/>
          <w:szCs w:val="24"/>
          <w:lang w:val="es-ES"/>
        </w:rPr>
        <w:t>-</w:t>
      </w:r>
      <w:r w:rsidR="00FF2096" w:rsidRPr="009B4276">
        <w:rPr>
          <w:sz w:val="24"/>
          <w:szCs w:val="24"/>
          <w:lang w:val="es-ES"/>
        </w:rPr>
        <w:t>calificatorios</w:t>
      </w:r>
      <w:proofErr w:type="spellEnd"/>
      <w:r w:rsidR="00FF2096" w:rsidRPr="009B4276">
        <w:rPr>
          <w:sz w:val="24"/>
          <w:szCs w:val="24"/>
          <w:lang w:val="es-ES"/>
        </w:rPr>
        <w:t xml:space="preserve"> según lo dispuesto en </w:t>
      </w:r>
      <w:r w:rsidR="00DB492D">
        <w:rPr>
          <w:sz w:val="24"/>
          <w:szCs w:val="24"/>
          <w:lang w:val="es-ES"/>
        </w:rPr>
        <w:t>el Anexo 2, así como en la Sección 4, punto IX</w:t>
      </w:r>
      <w:r w:rsidR="00FF2096" w:rsidRPr="00DB492D">
        <w:rPr>
          <w:sz w:val="24"/>
          <w:szCs w:val="24"/>
          <w:lang w:val="es-ES"/>
        </w:rPr>
        <w:t xml:space="preserve">. </w:t>
      </w:r>
      <w:r w:rsidR="00FF2096" w:rsidRPr="009B4276">
        <w:rPr>
          <w:sz w:val="24"/>
          <w:szCs w:val="24"/>
          <w:lang w:val="es-ES"/>
        </w:rPr>
        <w:t>L</w:t>
      </w:r>
      <w:r w:rsidR="009B4276" w:rsidRPr="009B4276">
        <w:rPr>
          <w:sz w:val="24"/>
          <w:szCs w:val="24"/>
          <w:lang w:val="es-ES"/>
        </w:rPr>
        <w:t>as</w:t>
      </w:r>
      <w:r w:rsidR="00AB7207">
        <w:rPr>
          <w:sz w:val="24"/>
          <w:szCs w:val="24"/>
          <w:lang w:val="es-ES"/>
        </w:rPr>
        <w:t xml:space="preserve"> organizaciones</w:t>
      </w:r>
      <w:r w:rsidR="00DB492D">
        <w:rPr>
          <w:sz w:val="24"/>
          <w:szCs w:val="24"/>
          <w:lang w:val="es-ES"/>
        </w:rPr>
        <w:t xml:space="preserve"> </w:t>
      </w:r>
      <w:r w:rsidR="00FF2096" w:rsidRPr="009B4276">
        <w:rPr>
          <w:sz w:val="24"/>
          <w:szCs w:val="24"/>
          <w:lang w:val="es-ES"/>
        </w:rPr>
        <w:t>oferentes recibirán un puntaje aprobatorio/reprobatorio en esta sección. Para ser considerad</w:t>
      </w:r>
      <w:r w:rsidR="00DB492D">
        <w:rPr>
          <w:sz w:val="24"/>
          <w:szCs w:val="24"/>
          <w:lang w:val="es-ES"/>
        </w:rPr>
        <w:t>as</w:t>
      </w:r>
      <w:r w:rsidR="00FF2096" w:rsidRPr="009B4276">
        <w:rPr>
          <w:sz w:val="24"/>
          <w:szCs w:val="24"/>
          <w:lang w:val="es-ES"/>
        </w:rPr>
        <w:t>, l</w:t>
      </w:r>
      <w:r w:rsidR="00015B70">
        <w:rPr>
          <w:sz w:val="24"/>
          <w:szCs w:val="24"/>
          <w:lang w:val="es-ES"/>
        </w:rPr>
        <w:t>a</w:t>
      </w:r>
      <w:r w:rsidR="00FF2096" w:rsidRPr="009B4276">
        <w:rPr>
          <w:sz w:val="24"/>
          <w:szCs w:val="24"/>
          <w:lang w:val="es-ES"/>
        </w:rPr>
        <w:t>s</w:t>
      </w:r>
      <w:r w:rsidR="00DB492D">
        <w:rPr>
          <w:sz w:val="24"/>
          <w:szCs w:val="24"/>
          <w:lang w:val="es-ES"/>
        </w:rPr>
        <w:t xml:space="preserve"> organizaciones</w:t>
      </w:r>
      <w:r w:rsidR="00FF2096" w:rsidRPr="009B4276">
        <w:rPr>
          <w:sz w:val="24"/>
          <w:szCs w:val="24"/>
          <w:lang w:val="es-ES"/>
        </w:rPr>
        <w:t xml:space="preserve"> oferentes deben cumplir con todos los criterios obligatorios </w:t>
      </w:r>
      <w:r w:rsidR="00FF2096" w:rsidRPr="00DB492D">
        <w:rPr>
          <w:sz w:val="24"/>
          <w:szCs w:val="24"/>
          <w:lang w:val="es-ES"/>
        </w:rPr>
        <w:t xml:space="preserve">descritos en el Anexo </w:t>
      </w:r>
      <w:r w:rsidR="00DB492D" w:rsidRPr="00DB492D">
        <w:rPr>
          <w:sz w:val="24"/>
          <w:szCs w:val="24"/>
          <w:lang w:val="es-ES"/>
        </w:rPr>
        <w:t>2</w:t>
      </w:r>
      <w:r w:rsidR="00FF2096" w:rsidRPr="00DB492D">
        <w:rPr>
          <w:sz w:val="24"/>
          <w:szCs w:val="24"/>
          <w:lang w:val="es-ES"/>
        </w:rPr>
        <w:t>.</w:t>
      </w:r>
      <w:r w:rsidR="00FF2096" w:rsidRPr="009B4276">
        <w:rPr>
          <w:sz w:val="24"/>
          <w:szCs w:val="24"/>
          <w:lang w:val="es-ES"/>
        </w:rPr>
        <w:t xml:space="preserve"> ONU Mujeres se reserva el derecho de verificar cualquier información contenida en la respuesta del oferente o solicitar información adicional después de recibir la propuesta. Las respuestas incompletas o inadecuadas, la falta de respuesta o la tergiversación al responder cualquier pregunta dará como resultado la descalificación.</w:t>
      </w:r>
    </w:p>
    <w:p w14:paraId="75A0764E" w14:textId="77777777" w:rsidR="0092055C" w:rsidRPr="009B4276" w:rsidRDefault="0092055C" w:rsidP="00A324B5">
      <w:pPr>
        <w:pStyle w:val="BodyText"/>
        <w:tabs>
          <w:tab w:val="left" w:pos="0"/>
        </w:tabs>
        <w:spacing w:before="1"/>
        <w:ind w:right="71"/>
        <w:jc w:val="both"/>
        <w:rPr>
          <w:lang w:val="es-ES"/>
        </w:rPr>
      </w:pPr>
    </w:p>
    <w:p w14:paraId="27E77DC2" w14:textId="77777777" w:rsidR="00015B70" w:rsidRDefault="00FF2096" w:rsidP="00A324B5">
      <w:pPr>
        <w:pStyle w:val="Heading1"/>
        <w:tabs>
          <w:tab w:val="left" w:pos="0"/>
        </w:tabs>
        <w:ind w:left="0" w:right="71"/>
        <w:rPr>
          <w:lang w:val="es-ES"/>
        </w:rPr>
      </w:pPr>
      <w:r w:rsidRPr="008E3BB6">
        <w:rPr>
          <w:lang w:val="es-ES"/>
        </w:rPr>
        <w:t>Se le dará prioridad a</w:t>
      </w:r>
      <w:r w:rsidR="00015B70">
        <w:rPr>
          <w:lang w:val="es-ES"/>
        </w:rPr>
        <w:t>:</w:t>
      </w:r>
    </w:p>
    <w:p w14:paraId="76D032D8" w14:textId="77777777" w:rsidR="0092055C" w:rsidRPr="00DB03AB" w:rsidRDefault="00F374F8" w:rsidP="009F759A">
      <w:pPr>
        <w:pStyle w:val="ListParagraph"/>
        <w:numPr>
          <w:ilvl w:val="0"/>
          <w:numId w:val="12"/>
        </w:numPr>
        <w:tabs>
          <w:tab w:val="left" w:pos="284"/>
        </w:tabs>
        <w:spacing w:before="65"/>
        <w:ind w:left="284" w:right="71" w:hanging="284"/>
        <w:jc w:val="both"/>
        <w:rPr>
          <w:sz w:val="24"/>
          <w:lang w:val="es-ES"/>
        </w:rPr>
      </w:pPr>
      <w:r w:rsidRPr="00DB03AB">
        <w:rPr>
          <w:sz w:val="24"/>
          <w:lang w:val="es-ES"/>
        </w:rPr>
        <w:t>Presentaciones conjuntas de más de una organización</w:t>
      </w:r>
      <w:r w:rsidR="00015B70" w:rsidRPr="00DB03AB">
        <w:rPr>
          <w:sz w:val="24"/>
          <w:lang w:val="es-ES"/>
        </w:rPr>
        <w:t>.</w:t>
      </w:r>
    </w:p>
    <w:p w14:paraId="4E19F547" w14:textId="77777777" w:rsidR="00DB03AB" w:rsidRPr="00DB03AB" w:rsidRDefault="00DB03AB" w:rsidP="00DB03AB">
      <w:pPr>
        <w:pStyle w:val="ListParagraph"/>
        <w:numPr>
          <w:ilvl w:val="0"/>
          <w:numId w:val="12"/>
        </w:numPr>
        <w:tabs>
          <w:tab w:val="left" w:pos="284"/>
          <w:tab w:val="left" w:pos="7797"/>
        </w:tabs>
        <w:spacing w:before="52" w:line="237" w:lineRule="auto"/>
        <w:ind w:left="284" w:right="71" w:hanging="284"/>
        <w:jc w:val="both"/>
        <w:rPr>
          <w:sz w:val="24"/>
          <w:lang w:val="es-ES"/>
        </w:rPr>
      </w:pPr>
      <w:r w:rsidRPr="00DB03AB">
        <w:rPr>
          <w:sz w:val="24"/>
          <w:lang w:val="es-ES"/>
        </w:rPr>
        <w:t>Propuestas que incluyan todas las actividades contempladas en los Términos de Referencia.</w:t>
      </w:r>
    </w:p>
    <w:p w14:paraId="2C3B9197" w14:textId="77777777" w:rsidR="0092055C" w:rsidRDefault="00D762A4" w:rsidP="009F759A">
      <w:pPr>
        <w:pStyle w:val="ListParagraph"/>
        <w:numPr>
          <w:ilvl w:val="0"/>
          <w:numId w:val="12"/>
        </w:numPr>
        <w:tabs>
          <w:tab w:val="left" w:pos="284"/>
          <w:tab w:val="left" w:pos="7797"/>
        </w:tabs>
        <w:spacing w:before="52" w:line="237" w:lineRule="auto"/>
        <w:ind w:left="284" w:right="71" w:hanging="284"/>
        <w:jc w:val="both"/>
        <w:rPr>
          <w:sz w:val="24"/>
          <w:lang w:val="es-ES"/>
        </w:rPr>
      </w:pPr>
      <w:r w:rsidRPr="008E3BB6">
        <w:rPr>
          <w:sz w:val="24"/>
          <w:lang w:val="es-ES"/>
        </w:rPr>
        <w:t>Prop</w:t>
      </w:r>
      <w:r w:rsidR="00F374F8" w:rsidRPr="008E3BB6">
        <w:rPr>
          <w:sz w:val="24"/>
          <w:lang w:val="es-ES"/>
        </w:rPr>
        <w:t>uestas que pueden documentar cofinanciamiento o contribución en especial para apoyar la implementación del programa</w:t>
      </w:r>
      <w:r w:rsidR="00015B70">
        <w:rPr>
          <w:sz w:val="24"/>
          <w:lang w:val="es-ES"/>
        </w:rPr>
        <w:t>.</w:t>
      </w:r>
    </w:p>
    <w:p w14:paraId="1B8ED0A7" w14:textId="77777777" w:rsidR="0092055C" w:rsidRPr="008E3BB6" w:rsidRDefault="00D762A4" w:rsidP="009F759A">
      <w:pPr>
        <w:pStyle w:val="ListParagraph"/>
        <w:numPr>
          <w:ilvl w:val="0"/>
          <w:numId w:val="12"/>
        </w:numPr>
        <w:tabs>
          <w:tab w:val="left" w:pos="284"/>
        </w:tabs>
        <w:spacing w:before="50"/>
        <w:ind w:left="284" w:right="71" w:hanging="284"/>
        <w:rPr>
          <w:sz w:val="24"/>
          <w:lang w:val="es-ES"/>
        </w:rPr>
      </w:pPr>
      <w:r w:rsidRPr="008E3BB6">
        <w:rPr>
          <w:sz w:val="24"/>
          <w:lang w:val="es-ES"/>
        </w:rPr>
        <w:t>Prop</w:t>
      </w:r>
      <w:r w:rsidR="00F374F8" w:rsidRPr="008E3BB6">
        <w:rPr>
          <w:sz w:val="24"/>
          <w:lang w:val="es-ES"/>
        </w:rPr>
        <w:t>uestas que tienen todos los documentos y licencias disponibles</w:t>
      </w:r>
      <w:r w:rsidR="00015B70">
        <w:rPr>
          <w:sz w:val="24"/>
          <w:lang w:val="es-ES"/>
        </w:rPr>
        <w:t>.</w:t>
      </w:r>
    </w:p>
    <w:p w14:paraId="50E762DF" w14:textId="77777777" w:rsidR="0092055C" w:rsidRPr="008E3BB6" w:rsidRDefault="00D762A4" w:rsidP="009F759A">
      <w:pPr>
        <w:pStyle w:val="ListParagraph"/>
        <w:numPr>
          <w:ilvl w:val="0"/>
          <w:numId w:val="12"/>
        </w:numPr>
        <w:tabs>
          <w:tab w:val="left" w:pos="284"/>
        </w:tabs>
        <w:spacing w:before="45"/>
        <w:ind w:left="284" w:right="71" w:hanging="284"/>
        <w:rPr>
          <w:sz w:val="24"/>
          <w:lang w:val="es-ES"/>
        </w:rPr>
      </w:pPr>
      <w:r w:rsidRPr="008E3BB6">
        <w:rPr>
          <w:sz w:val="24"/>
          <w:lang w:val="es-ES"/>
        </w:rPr>
        <w:t>Enti</w:t>
      </w:r>
      <w:r w:rsidR="00F374F8" w:rsidRPr="008E3BB6">
        <w:rPr>
          <w:sz w:val="24"/>
          <w:lang w:val="es-ES"/>
        </w:rPr>
        <w:t>dades que tienen la capacidad de garantizar la sustentabilidad del programa</w:t>
      </w:r>
      <w:r w:rsidR="00015B70">
        <w:rPr>
          <w:sz w:val="24"/>
          <w:lang w:val="es-ES"/>
        </w:rPr>
        <w:t>.</w:t>
      </w:r>
    </w:p>
    <w:p w14:paraId="4E8A94D8" w14:textId="2B4A41DD" w:rsidR="00DC41AB" w:rsidRPr="00DB03AB" w:rsidRDefault="00FF2096" w:rsidP="00DB03AB">
      <w:pPr>
        <w:pStyle w:val="Heading1"/>
        <w:numPr>
          <w:ilvl w:val="0"/>
          <w:numId w:val="18"/>
        </w:numPr>
        <w:tabs>
          <w:tab w:val="left" w:pos="0"/>
          <w:tab w:val="left" w:pos="768"/>
          <w:tab w:val="left" w:pos="769"/>
        </w:tabs>
        <w:spacing w:before="239"/>
        <w:ind w:right="71"/>
        <w:rPr>
          <w:lang w:val="es-ES"/>
        </w:rPr>
      </w:pPr>
      <w:r w:rsidRPr="008E3BB6">
        <w:rPr>
          <w:lang w:val="es-ES"/>
        </w:rPr>
        <w:t>Aclaración de los documentos de la</w:t>
      </w:r>
      <w:r w:rsidR="00D762A4" w:rsidRPr="008E3BB6">
        <w:rPr>
          <w:lang w:val="es-ES"/>
        </w:rPr>
        <w:t xml:space="preserve"> </w:t>
      </w:r>
      <w:r w:rsidR="005B0DB0">
        <w:rPr>
          <w:lang w:val="es-ES"/>
        </w:rPr>
        <w:t>convocatoria</w:t>
      </w:r>
      <w:r w:rsidR="00D762A4" w:rsidRPr="008E3BB6">
        <w:rPr>
          <w:spacing w:val="-3"/>
          <w:lang w:val="es-ES"/>
        </w:rPr>
        <w:t xml:space="preserve"> </w:t>
      </w:r>
    </w:p>
    <w:p w14:paraId="357CF93D" w14:textId="77777777" w:rsidR="00DC41AB" w:rsidRPr="008E3BB6" w:rsidRDefault="00BE10C0" w:rsidP="00A324B5">
      <w:pPr>
        <w:pStyle w:val="BodyText"/>
        <w:tabs>
          <w:tab w:val="left" w:pos="0"/>
        </w:tabs>
        <w:spacing w:line="242" w:lineRule="auto"/>
        <w:ind w:right="71"/>
        <w:jc w:val="both"/>
        <w:rPr>
          <w:lang w:val="es-ES"/>
        </w:rPr>
      </w:pPr>
      <w:r>
        <w:rPr>
          <w:lang w:val="es-ES"/>
        </w:rPr>
        <w:t>La organización</w:t>
      </w:r>
      <w:r w:rsidR="00DC41AB" w:rsidRPr="008E3BB6">
        <w:rPr>
          <w:lang w:val="es-ES"/>
        </w:rPr>
        <w:t xml:space="preserve"> oferente que requiera cualquier aclaración de los documentos de la</w:t>
      </w:r>
      <w:r w:rsidR="005B0DB0">
        <w:rPr>
          <w:lang w:val="es-ES"/>
        </w:rPr>
        <w:t xml:space="preserve"> convocatoria</w:t>
      </w:r>
      <w:r w:rsidR="00DC41AB" w:rsidRPr="008E3BB6">
        <w:rPr>
          <w:lang w:val="es-ES"/>
        </w:rPr>
        <w:t xml:space="preserve"> podrá notificar a ONU Mujeres por escrito a la dirección de correo electrónico de ONU Mujeres indicada en </w:t>
      </w:r>
      <w:r w:rsidR="005B0DB0">
        <w:rPr>
          <w:lang w:val="es-ES"/>
        </w:rPr>
        <w:t xml:space="preserve">el programa de la </w:t>
      </w:r>
      <w:r w:rsidR="005B0DB0" w:rsidRPr="00BC1FBA">
        <w:rPr>
          <w:lang w:val="es-ES"/>
        </w:rPr>
        <w:t>convocatoria</w:t>
      </w:r>
      <w:r w:rsidR="00DC41AB" w:rsidRPr="00BC1FBA">
        <w:rPr>
          <w:lang w:val="es-ES"/>
        </w:rPr>
        <w:t xml:space="preserve"> </w:t>
      </w:r>
      <w:r w:rsidR="005B0DB0" w:rsidRPr="00BC1FBA">
        <w:rPr>
          <w:lang w:val="es-ES"/>
        </w:rPr>
        <w:t xml:space="preserve">(sección 2) </w:t>
      </w:r>
      <w:r w:rsidR="00DC41AB" w:rsidRPr="00BC1FBA">
        <w:rPr>
          <w:lang w:val="es-ES"/>
        </w:rPr>
        <w:t>antes</w:t>
      </w:r>
      <w:r w:rsidR="00DC41AB" w:rsidRPr="008E3BB6">
        <w:rPr>
          <w:lang w:val="es-ES"/>
        </w:rPr>
        <w:t xml:space="preserve"> de la fecha y hora especificadas. ONU Mujeres responderá por escrito a cualquier solicitud de aclaración de los documentos de la </w:t>
      </w:r>
      <w:r w:rsidR="005B0DB0">
        <w:rPr>
          <w:lang w:val="es-ES"/>
        </w:rPr>
        <w:t>convocatoria</w:t>
      </w:r>
      <w:r w:rsidR="00DC41AB" w:rsidRPr="008E3BB6">
        <w:rPr>
          <w:lang w:val="es-ES"/>
        </w:rPr>
        <w:t xml:space="preserve"> que reciba antes de la fecha límite señalada en la </w:t>
      </w:r>
      <w:r w:rsidR="00BC1FBA">
        <w:rPr>
          <w:lang w:val="es-ES"/>
        </w:rPr>
        <w:t>Sección 2</w:t>
      </w:r>
      <w:r w:rsidR="00DC41AB" w:rsidRPr="008E3BB6">
        <w:rPr>
          <w:lang w:val="es-ES"/>
        </w:rPr>
        <w:t>. Se publicarán copias escritas de la respuesta de ONU Mujeres (incluyendo una explicación de la consulta, pero sin identificar la fuente de su procedencia) usando el mismo método que el de publicación original de este documento (CFP).</w:t>
      </w:r>
    </w:p>
    <w:p w14:paraId="167259AD" w14:textId="77777777" w:rsidR="00DC41AB" w:rsidRPr="008E3BB6" w:rsidRDefault="00DC41AB" w:rsidP="00A324B5">
      <w:pPr>
        <w:pStyle w:val="BodyText"/>
        <w:tabs>
          <w:tab w:val="left" w:pos="0"/>
        </w:tabs>
        <w:spacing w:before="110" w:line="244" w:lineRule="auto"/>
        <w:ind w:right="71"/>
        <w:jc w:val="both"/>
        <w:rPr>
          <w:lang w:val="es-ES"/>
        </w:rPr>
      </w:pPr>
      <w:r w:rsidRPr="00DB03AB">
        <w:rPr>
          <w:lang w:val="es-ES"/>
        </w:rPr>
        <w:t>Si la</w:t>
      </w:r>
      <w:r w:rsidR="005B0DB0" w:rsidRPr="00DB03AB">
        <w:rPr>
          <w:lang w:val="es-ES"/>
        </w:rPr>
        <w:t xml:space="preserve"> convocatoria</w:t>
      </w:r>
      <w:r w:rsidRPr="00DB03AB">
        <w:rPr>
          <w:lang w:val="es-ES"/>
        </w:rPr>
        <w:t xml:space="preserve"> ha sido anunciada públicamente, los resultados de cualquier ejercicio de aclaración (incluyendo una explicación de la consulta, pero sin identificar la fuente de su procedencia) serán publicados en la fuente del anuncio.</w:t>
      </w:r>
    </w:p>
    <w:p w14:paraId="3BE70462" w14:textId="77777777" w:rsidR="0092055C" w:rsidRPr="008E3BB6" w:rsidRDefault="0092055C" w:rsidP="00A324B5">
      <w:pPr>
        <w:pStyle w:val="BodyText"/>
        <w:tabs>
          <w:tab w:val="left" w:pos="0"/>
        </w:tabs>
        <w:spacing w:before="6"/>
        <w:ind w:right="71"/>
        <w:rPr>
          <w:sz w:val="29"/>
          <w:lang w:val="es-ES"/>
        </w:rPr>
      </w:pPr>
    </w:p>
    <w:p w14:paraId="28A008D5" w14:textId="77777777" w:rsidR="0092055C" w:rsidRPr="008E3BB6" w:rsidRDefault="00DC41AB" w:rsidP="009F759A">
      <w:pPr>
        <w:pStyle w:val="Heading1"/>
        <w:numPr>
          <w:ilvl w:val="0"/>
          <w:numId w:val="18"/>
        </w:numPr>
        <w:tabs>
          <w:tab w:val="left" w:pos="0"/>
          <w:tab w:val="left" w:pos="767"/>
        </w:tabs>
        <w:ind w:right="71"/>
        <w:rPr>
          <w:lang w:val="es-ES"/>
        </w:rPr>
      </w:pPr>
      <w:r w:rsidRPr="008E3BB6">
        <w:rPr>
          <w:lang w:val="es-ES"/>
        </w:rPr>
        <w:t>Enmiendas a los documentos de la</w:t>
      </w:r>
      <w:r w:rsidR="00D762A4" w:rsidRPr="008E3BB6">
        <w:rPr>
          <w:lang w:val="es-ES"/>
        </w:rPr>
        <w:t xml:space="preserve"> CFP</w:t>
      </w:r>
      <w:r w:rsidR="00D762A4" w:rsidRPr="008E3BB6">
        <w:rPr>
          <w:spacing w:val="-3"/>
          <w:lang w:val="es-ES"/>
        </w:rPr>
        <w:t xml:space="preserve"> </w:t>
      </w:r>
    </w:p>
    <w:p w14:paraId="1E7F9611" w14:textId="77777777" w:rsidR="00DC41AB" w:rsidRPr="008E3BB6" w:rsidRDefault="00DC41AB" w:rsidP="00A324B5">
      <w:pPr>
        <w:pStyle w:val="BodyText"/>
        <w:tabs>
          <w:tab w:val="left" w:pos="0"/>
        </w:tabs>
        <w:spacing w:before="98" w:line="242" w:lineRule="auto"/>
        <w:ind w:right="71"/>
        <w:jc w:val="both"/>
        <w:rPr>
          <w:lang w:val="es-ES"/>
        </w:rPr>
      </w:pPr>
      <w:r w:rsidRPr="008E3BB6">
        <w:rPr>
          <w:lang w:val="es-ES"/>
        </w:rPr>
        <w:t>En cualquier momento antes de la fecha límite para enviar las propuestas, ONU Mujeres puede, por cualquier razón, ya sea como iniciativa propia o en respuesta a una aclaración solicitada por un oferente, modificar los documentos de la CFP con enmiendas. Todos los oferentes que hayan recibido los documentos de la CFP serán notificados por escrito de todas las enmiendas a dichos documentos. Para competencias abiertas, todas las enmiendas serán también publicadas en la fuente del anuncio.</w:t>
      </w:r>
    </w:p>
    <w:p w14:paraId="1FACD6FB" w14:textId="77777777" w:rsidR="0092055C" w:rsidRPr="008E3BB6" w:rsidRDefault="0092055C" w:rsidP="00A324B5">
      <w:pPr>
        <w:pStyle w:val="BodyText"/>
        <w:tabs>
          <w:tab w:val="left" w:pos="0"/>
        </w:tabs>
        <w:ind w:right="71"/>
        <w:jc w:val="both"/>
        <w:rPr>
          <w:lang w:val="es-ES"/>
        </w:rPr>
      </w:pPr>
    </w:p>
    <w:p w14:paraId="44C015A1" w14:textId="6CC47EFD" w:rsidR="00DC41AB" w:rsidRDefault="00DC41AB" w:rsidP="00A324B5">
      <w:pPr>
        <w:pStyle w:val="BodyText"/>
        <w:tabs>
          <w:tab w:val="left" w:pos="0"/>
        </w:tabs>
        <w:spacing w:line="242" w:lineRule="auto"/>
        <w:ind w:right="71"/>
        <w:jc w:val="both"/>
        <w:rPr>
          <w:lang w:val="es-ES"/>
        </w:rPr>
      </w:pPr>
      <w:r w:rsidRPr="008E3BB6">
        <w:rPr>
          <w:lang w:val="es-ES"/>
        </w:rPr>
        <w:t>Con el fin de proporcionarle a los oferentes tiempo razonable para tomar en cuenta la enmienda al preparar sus propuestas, ONU Mujeres puede, a su discreción, extender la fecha límite para el envío de propuestas.</w:t>
      </w:r>
    </w:p>
    <w:p w14:paraId="494895D0" w14:textId="00A8279B" w:rsidR="00174A71" w:rsidRDefault="00174A71" w:rsidP="00A324B5">
      <w:pPr>
        <w:pStyle w:val="BodyText"/>
        <w:tabs>
          <w:tab w:val="left" w:pos="0"/>
        </w:tabs>
        <w:spacing w:line="242" w:lineRule="auto"/>
        <w:ind w:right="71"/>
        <w:jc w:val="both"/>
        <w:rPr>
          <w:lang w:val="es-ES"/>
        </w:rPr>
      </w:pPr>
    </w:p>
    <w:p w14:paraId="4E040D05" w14:textId="28B062DA" w:rsidR="00174A71" w:rsidRDefault="00174A71" w:rsidP="00A324B5">
      <w:pPr>
        <w:pStyle w:val="BodyText"/>
        <w:tabs>
          <w:tab w:val="left" w:pos="0"/>
        </w:tabs>
        <w:spacing w:line="242" w:lineRule="auto"/>
        <w:ind w:right="71"/>
        <w:jc w:val="both"/>
        <w:rPr>
          <w:lang w:val="es-ES"/>
        </w:rPr>
      </w:pPr>
    </w:p>
    <w:p w14:paraId="11CD0C88" w14:textId="77777777" w:rsidR="002E0176" w:rsidRDefault="002E0176" w:rsidP="00A324B5">
      <w:pPr>
        <w:pStyle w:val="BodyText"/>
        <w:tabs>
          <w:tab w:val="left" w:pos="0"/>
        </w:tabs>
        <w:spacing w:line="242" w:lineRule="auto"/>
        <w:ind w:right="71"/>
        <w:jc w:val="both"/>
        <w:rPr>
          <w:lang w:val="es-ES"/>
        </w:rPr>
      </w:pPr>
    </w:p>
    <w:p w14:paraId="67208251" w14:textId="65345BE7" w:rsidR="00174A71" w:rsidRDefault="00174A71" w:rsidP="00A324B5">
      <w:pPr>
        <w:pStyle w:val="BodyText"/>
        <w:tabs>
          <w:tab w:val="left" w:pos="0"/>
        </w:tabs>
        <w:spacing w:line="242" w:lineRule="auto"/>
        <w:ind w:right="71"/>
        <w:jc w:val="both"/>
        <w:rPr>
          <w:lang w:val="es-ES"/>
        </w:rPr>
      </w:pPr>
    </w:p>
    <w:p w14:paraId="24B69E23" w14:textId="0CDD69CD" w:rsidR="00174A71" w:rsidRDefault="00174A71" w:rsidP="00A324B5">
      <w:pPr>
        <w:pStyle w:val="BodyText"/>
        <w:tabs>
          <w:tab w:val="left" w:pos="0"/>
        </w:tabs>
        <w:spacing w:line="242" w:lineRule="auto"/>
        <w:ind w:right="71"/>
        <w:jc w:val="both"/>
        <w:rPr>
          <w:lang w:val="es-ES"/>
        </w:rPr>
      </w:pPr>
    </w:p>
    <w:p w14:paraId="2530A315" w14:textId="77777777" w:rsidR="00174A71" w:rsidRPr="008E3BB6" w:rsidRDefault="00174A71" w:rsidP="00A324B5">
      <w:pPr>
        <w:pStyle w:val="BodyText"/>
        <w:tabs>
          <w:tab w:val="left" w:pos="0"/>
        </w:tabs>
        <w:spacing w:line="242" w:lineRule="auto"/>
        <w:ind w:right="71"/>
        <w:jc w:val="both"/>
        <w:rPr>
          <w:lang w:val="es-ES"/>
        </w:rPr>
      </w:pPr>
    </w:p>
    <w:p w14:paraId="180A8F0B" w14:textId="77777777" w:rsidR="0092055C" w:rsidRPr="008E3BB6" w:rsidRDefault="0092055C" w:rsidP="00A324B5">
      <w:pPr>
        <w:pStyle w:val="BodyText"/>
        <w:tabs>
          <w:tab w:val="left" w:pos="0"/>
        </w:tabs>
        <w:spacing w:before="3"/>
        <w:ind w:right="71"/>
        <w:rPr>
          <w:sz w:val="29"/>
          <w:lang w:val="es-ES"/>
        </w:rPr>
      </w:pPr>
    </w:p>
    <w:p w14:paraId="681E4C65" w14:textId="77777777" w:rsidR="0092055C" w:rsidRPr="008E3BB6" w:rsidRDefault="007A3CE2" w:rsidP="009F759A">
      <w:pPr>
        <w:pStyle w:val="Heading1"/>
        <w:numPr>
          <w:ilvl w:val="0"/>
          <w:numId w:val="18"/>
        </w:numPr>
        <w:tabs>
          <w:tab w:val="left" w:pos="0"/>
          <w:tab w:val="left" w:pos="767"/>
        </w:tabs>
        <w:ind w:right="71"/>
        <w:rPr>
          <w:lang w:val="es-ES"/>
        </w:rPr>
      </w:pPr>
      <w:r>
        <w:rPr>
          <w:lang w:val="es-ES"/>
        </w:rPr>
        <w:t>Idioma</w:t>
      </w:r>
      <w:r w:rsidR="00D762A4" w:rsidRPr="008E3BB6">
        <w:rPr>
          <w:lang w:val="es-ES"/>
        </w:rPr>
        <w:t xml:space="preserve"> </w:t>
      </w:r>
      <w:r w:rsidR="0087768D" w:rsidRPr="008E3BB6">
        <w:rPr>
          <w:lang w:val="es-ES"/>
        </w:rPr>
        <w:t>de la propuesta</w:t>
      </w:r>
    </w:p>
    <w:p w14:paraId="6C6C39FC" w14:textId="7BCAB96A" w:rsidR="0087768D" w:rsidRPr="008E3BB6" w:rsidRDefault="0087768D" w:rsidP="00174A71">
      <w:pPr>
        <w:pStyle w:val="ListParagraph"/>
        <w:tabs>
          <w:tab w:val="left" w:pos="0"/>
        </w:tabs>
        <w:spacing w:before="95"/>
        <w:ind w:left="0" w:right="71" w:firstLine="0"/>
        <w:jc w:val="both"/>
        <w:rPr>
          <w:sz w:val="24"/>
          <w:szCs w:val="24"/>
          <w:lang w:val="es-ES"/>
        </w:rPr>
      </w:pPr>
      <w:r w:rsidRPr="008E3BB6">
        <w:rPr>
          <w:sz w:val="24"/>
          <w:szCs w:val="24"/>
          <w:lang w:val="es-ES"/>
        </w:rPr>
        <w:t>La propuesta preparada por</w:t>
      </w:r>
      <w:r w:rsidR="00A324B5">
        <w:rPr>
          <w:sz w:val="24"/>
          <w:szCs w:val="24"/>
          <w:lang w:val="es-ES"/>
        </w:rPr>
        <w:t xml:space="preserve"> </w:t>
      </w:r>
      <w:r w:rsidR="00BE10C0">
        <w:rPr>
          <w:sz w:val="24"/>
          <w:szCs w:val="24"/>
          <w:lang w:val="es-ES"/>
        </w:rPr>
        <w:t>la organización</w:t>
      </w:r>
      <w:r w:rsidRPr="008E3BB6">
        <w:rPr>
          <w:sz w:val="24"/>
          <w:szCs w:val="24"/>
          <w:lang w:val="es-ES"/>
        </w:rPr>
        <w:t xml:space="preserve"> oferente y toda la correspondencia y documentos relacionados con la propuesta intercambiados entre </w:t>
      </w:r>
      <w:r w:rsidR="00BE10C0">
        <w:rPr>
          <w:sz w:val="24"/>
          <w:szCs w:val="24"/>
          <w:lang w:val="es-ES"/>
        </w:rPr>
        <w:t>la organización</w:t>
      </w:r>
      <w:r w:rsidRPr="008E3BB6">
        <w:rPr>
          <w:sz w:val="24"/>
          <w:szCs w:val="24"/>
          <w:lang w:val="es-ES"/>
        </w:rPr>
        <w:t xml:space="preserve"> oferente y ONU Mujeres deberán estar escritos en </w:t>
      </w:r>
      <w:r w:rsidR="00A324B5">
        <w:rPr>
          <w:sz w:val="24"/>
          <w:szCs w:val="24"/>
          <w:lang w:val="es-ES"/>
        </w:rPr>
        <w:t>español</w:t>
      </w:r>
      <w:r w:rsidRPr="008E3BB6">
        <w:rPr>
          <w:sz w:val="24"/>
          <w:szCs w:val="24"/>
          <w:lang w:val="es-ES"/>
        </w:rPr>
        <w:t xml:space="preserve">. Los documentos de apoyo y la literatura impresa aportados por el oferente pueden estar en otro idioma siempre y cuando estén acompañados de una traducción apropiada de todos </w:t>
      </w:r>
      <w:r w:rsidR="00174A71">
        <w:rPr>
          <w:sz w:val="24"/>
          <w:szCs w:val="24"/>
          <w:lang w:val="es-ES"/>
        </w:rPr>
        <w:t xml:space="preserve"> </w:t>
      </w:r>
      <w:r w:rsidRPr="008E3BB6">
        <w:rPr>
          <w:sz w:val="24"/>
          <w:szCs w:val="24"/>
          <w:lang w:val="es-ES"/>
        </w:rPr>
        <w:t xml:space="preserve">los pasajes relevantes en </w:t>
      </w:r>
      <w:r w:rsidR="00A324B5">
        <w:rPr>
          <w:sz w:val="24"/>
          <w:szCs w:val="24"/>
          <w:lang w:val="es-ES"/>
        </w:rPr>
        <w:t>español</w:t>
      </w:r>
      <w:r w:rsidRPr="008E3BB6">
        <w:rPr>
          <w:sz w:val="24"/>
          <w:szCs w:val="24"/>
          <w:lang w:val="es-ES"/>
        </w:rPr>
        <w:t xml:space="preserve">. En dicho caso, para interpretación de la propuesta, la traducción prevalecerá. La responsabilidad de la traducción y la exactitud de ella recaen en </w:t>
      </w:r>
      <w:r w:rsidR="00BE10C0">
        <w:rPr>
          <w:sz w:val="24"/>
          <w:szCs w:val="24"/>
          <w:lang w:val="es-ES"/>
        </w:rPr>
        <w:t>la organización</w:t>
      </w:r>
      <w:r w:rsidRPr="008E3BB6">
        <w:rPr>
          <w:sz w:val="24"/>
          <w:szCs w:val="24"/>
          <w:lang w:val="es-ES"/>
        </w:rPr>
        <w:t xml:space="preserve"> oferente.</w:t>
      </w:r>
    </w:p>
    <w:p w14:paraId="0EF979F4" w14:textId="77777777" w:rsidR="0063601A" w:rsidRDefault="0063601A" w:rsidP="0063601A">
      <w:pPr>
        <w:pStyle w:val="Heading1"/>
        <w:tabs>
          <w:tab w:val="left" w:pos="0"/>
          <w:tab w:val="left" w:pos="767"/>
        </w:tabs>
        <w:ind w:left="0"/>
        <w:rPr>
          <w:lang w:val="es-ES"/>
        </w:rPr>
      </w:pPr>
    </w:p>
    <w:p w14:paraId="13C82D6E" w14:textId="77777777" w:rsidR="0092055C" w:rsidRPr="008E3BB6" w:rsidRDefault="0087768D" w:rsidP="009F759A">
      <w:pPr>
        <w:pStyle w:val="Heading1"/>
        <w:numPr>
          <w:ilvl w:val="0"/>
          <w:numId w:val="18"/>
        </w:numPr>
        <w:tabs>
          <w:tab w:val="left" w:pos="0"/>
          <w:tab w:val="left" w:pos="767"/>
        </w:tabs>
        <w:ind w:right="71"/>
        <w:rPr>
          <w:lang w:val="es-ES"/>
        </w:rPr>
      </w:pPr>
      <w:r w:rsidRPr="008E3BB6">
        <w:rPr>
          <w:lang w:val="es-ES"/>
        </w:rPr>
        <w:t>Presentación de la propuesta</w:t>
      </w:r>
    </w:p>
    <w:p w14:paraId="1E99D968" w14:textId="01EA1F6F" w:rsidR="00174A71" w:rsidRPr="002E0176" w:rsidRDefault="0087768D" w:rsidP="002E0176">
      <w:pPr>
        <w:pStyle w:val="ListParagraph"/>
        <w:numPr>
          <w:ilvl w:val="1"/>
          <w:numId w:val="33"/>
        </w:numPr>
        <w:tabs>
          <w:tab w:val="left" w:pos="0"/>
          <w:tab w:val="left" w:pos="1211"/>
        </w:tabs>
        <w:spacing w:before="112"/>
        <w:ind w:right="71"/>
        <w:jc w:val="both"/>
        <w:rPr>
          <w:sz w:val="24"/>
          <w:lang w:val="es-ES"/>
        </w:rPr>
      </w:pPr>
      <w:r w:rsidRPr="002E0176">
        <w:rPr>
          <w:b/>
          <w:spacing w:val="-3"/>
          <w:sz w:val="24"/>
          <w:lang w:val="es-ES"/>
        </w:rPr>
        <w:t>Las propuestas técnicas y financieras deben ser enviadas simultáneamente, pero</w:t>
      </w:r>
      <w:r w:rsidRPr="002E0176">
        <w:rPr>
          <w:b/>
          <w:sz w:val="18"/>
          <w:lang w:val="es-ES"/>
        </w:rPr>
        <w:t xml:space="preserve"> </w:t>
      </w:r>
      <w:r w:rsidRPr="002E0176">
        <w:rPr>
          <w:b/>
          <w:spacing w:val="-4"/>
          <w:sz w:val="24"/>
          <w:u w:val="single"/>
          <w:lang w:val="es-ES"/>
        </w:rPr>
        <w:t xml:space="preserve">en correos separados o como adjuntos de correo electrónico separados con la referencia de la </w:t>
      </w:r>
      <w:r w:rsidR="00BA33A0" w:rsidRPr="002E0176">
        <w:rPr>
          <w:b/>
          <w:spacing w:val="-4"/>
          <w:sz w:val="24"/>
          <w:u w:val="single"/>
          <w:lang w:val="es-ES"/>
        </w:rPr>
        <w:t>convocatoria (C</w:t>
      </w:r>
      <w:r w:rsidRPr="002E0176">
        <w:rPr>
          <w:b/>
          <w:spacing w:val="-4"/>
          <w:sz w:val="24"/>
          <w:u w:val="single"/>
          <w:lang w:val="es-ES"/>
        </w:rPr>
        <w:t>FP</w:t>
      </w:r>
      <w:r w:rsidR="00BA33A0" w:rsidRPr="002E0176">
        <w:rPr>
          <w:b/>
          <w:spacing w:val="-4"/>
          <w:sz w:val="24"/>
          <w:u w:val="single"/>
          <w:lang w:val="es-ES"/>
        </w:rPr>
        <w:t>)</w:t>
      </w:r>
      <w:r w:rsidRPr="002E0176">
        <w:rPr>
          <w:b/>
          <w:spacing w:val="-4"/>
          <w:sz w:val="24"/>
          <w:u w:val="single"/>
          <w:lang w:val="es-ES"/>
        </w:rPr>
        <w:t xml:space="preserve"> </w:t>
      </w:r>
      <w:r w:rsidRPr="002E0176">
        <w:rPr>
          <w:b/>
          <w:spacing w:val="-3"/>
          <w:sz w:val="24"/>
          <w:lang w:val="es-ES"/>
        </w:rPr>
        <w:t xml:space="preserve">y la descripción clara de la propuesta (técnica o financiera) antes de la fecha límite estipulada en este documento. </w:t>
      </w:r>
      <w:r w:rsidRPr="002E0176">
        <w:rPr>
          <w:spacing w:val="-3"/>
          <w:sz w:val="24"/>
          <w:lang w:val="es-ES"/>
        </w:rPr>
        <w:t>Si los correos electrónicos y adjuntos del correo electrónico no están marcados como se solicita, ONU Mujeres no asumirá responsabilidad alguna por el extravío o apertura prematura de la propuesta enviada.</w:t>
      </w:r>
    </w:p>
    <w:p w14:paraId="1EEEE98F" w14:textId="44863960" w:rsidR="00533B99" w:rsidRPr="00174A71" w:rsidRDefault="0087768D" w:rsidP="002E0176">
      <w:pPr>
        <w:pStyle w:val="BodyText"/>
        <w:spacing w:before="110"/>
        <w:ind w:left="1440" w:right="71"/>
        <w:jc w:val="both"/>
        <w:rPr>
          <w:lang w:val="es-ES"/>
        </w:rPr>
      </w:pPr>
      <w:r w:rsidRPr="00533B99">
        <w:rPr>
          <w:lang w:val="es-ES"/>
        </w:rPr>
        <w:t>Ambos cuerpos del correo deben indicar el nombre y dirección de</w:t>
      </w:r>
      <w:r w:rsidR="00533B99" w:rsidRPr="00533B99">
        <w:rPr>
          <w:lang w:val="es-ES"/>
        </w:rPr>
        <w:t xml:space="preserve"> </w:t>
      </w:r>
      <w:r w:rsidR="00BE10C0">
        <w:rPr>
          <w:lang w:val="es-ES"/>
        </w:rPr>
        <w:t>la organización</w:t>
      </w:r>
      <w:r w:rsidRPr="00533B99">
        <w:rPr>
          <w:lang w:val="es-ES"/>
        </w:rPr>
        <w:t xml:space="preserve"> oferente, así como la descripción de la propuesta (técnica o financiera). El correo electrónico técnico no debe contener ninguna información sobre el precio, así como el correo electrónico financiero no debe contener ningún componente de la propuesta técnica.</w:t>
      </w:r>
    </w:p>
    <w:p w14:paraId="4E82D021" w14:textId="77777777" w:rsidR="0087768D" w:rsidRPr="00533B99" w:rsidRDefault="0087768D" w:rsidP="002E0176">
      <w:pPr>
        <w:pStyle w:val="ListParagraph"/>
        <w:numPr>
          <w:ilvl w:val="0"/>
          <w:numId w:val="34"/>
        </w:numPr>
        <w:tabs>
          <w:tab w:val="left" w:pos="1798"/>
        </w:tabs>
        <w:spacing w:before="111"/>
        <w:ind w:right="71"/>
        <w:rPr>
          <w:sz w:val="24"/>
          <w:szCs w:val="24"/>
          <w:lang w:val="es-ES"/>
        </w:rPr>
      </w:pPr>
      <w:r w:rsidRPr="00533B99">
        <w:rPr>
          <w:spacing w:val="-4"/>
          <w:sz w:val="24"/>
          <w:szCs w:val="24"/>
          <w:lang w:val="es-ES"/>
        </w:rPr>
        <w:t xml:space="preserve">Las propuestas técnicas deben ser enviadas en </w:t>
      </w:r>
      <w:r w:rsidRPr="00533B99">
        <w:rPr>
          <w:spacing w:val="-4"/>
          <w:sz w:val="24"/>
          <w:szCs w:val="24"/>
          <w:u w:val="single"/>
          <w:lang w:val="es-ES"/>
        </w:rPr>
        <w:t>un</w:t>
      </w:r>
      <w:r w:rsidRPr="00533B99">
        <w:rPr>
          <w:spacing w:val="-4"/>
          <w:sz w:val="24"/>
          <w:szCs w:val="24"/>
          <w:lang w:val="es-ES"/>
        </w:rPr>
        <w:t xml:space="preserve"> (1) correo electrónico acompañado por los formatos prescritos en esta </w:t>
      </w:r>
      <w:r w:rsidR="00533B99" w:rsidRPr="00533B99">
        <w:rPr>
          <w:spacing w:val="-4"/>
          <w:sz w:val="24"/>
          <w:szCs w:val="24"/>
          <w:lang w:val="es-ES"/>
        </w:rPr>
        <w:t>convocatoria</w:t>
      </w:r>
      <w:r w:rsidRPr="00533B99">
        <w:rPr>
          <w:spacing w:val="-4"/>
          <w:sz w:val="24"/>
          <w:szCs w:val="24"/>
          <w:lang w:val="es-ES"/>
        </w:rPr>
        <w:t>, claramente marcados como “</w:t>
      </w:r>
      <w:r w:rsidRPr="00533B99">
        <w:rPr>
          <w:b/>
          <w:spacing w:val="-4"/>
          <w:sz w:val="24"/>
          <w:szCs w:val="24"/>
          <w:lang w:val="es-ES"/>
        </w:rPr>
        <w:t xml:space="preserve">propuesta técnica SCE </w:t>
      </w:r>
      <w:r w:rsidR="00533B99" w:rsidRPr="00533B99">
        <w:rPr>
          <w:b/>
          <w:spacing w:val="-4"/>
          <w:sz w:val="24"/>
          <w:szCs w:val="24"/>
          <w:lang w:val="es-ES"/>
        </w:rPr>
        <w:t>México</w:t>
      </w:r>
      <w:r w:rsidRPr="00533B99">
        <w:rPr>
          <w:spacing w:val="-4"/>
          <w:sz w:val="24"/>
          <w:szCs w:val="24"/>
          <w:lang w:val="es-ES"/>
        </w:rPr>
        <w:t xml:space="preserve">”. El título del correo y el adjunto correspondiente deben decir: </w:t>
      </w:r>
    </w:p>
    <w:p w14:paraId="0B775486" w14:textId="65588608" w:rsidR="0092055C" w:rsidRPr="00533B99" w:rsidRDefault="00D762A4" w:rsidP="002E0176">
      <w:pPr>
        <w:pStyle w:val="ListParagraph"/>
        <w:tabs>
          <w:tab w:val="left" w:pos="1866"/>
        </w:tabs>
        <w:spacing w:before="122"/>
        <w:ind w:left="720" w:right="71" w:firstLine="0"/>
        <w:rPr>
          <w:sz w:val="24"/>
          <w:szCs w:val="24"/>
          <w:lang w:val="es-ES"/>
        </w:rPr>
      </w:pPr>
      <w:bookmarkStart w:id="11" w:name="_Hlk5187414"/>
      <w:r w:rsidRPr="002E0176">
        <w:rPr>
          <w:sz w:val="24"/>
          <w:szCs w:val="24"/>
          <w:lang w:val="es-ES"/>
        </w:rPr>
        <w:t>CFP No.</w:t>
      </w:r>
      <w:r w:rsidR="00AB67C0" w:rsidRPr="002E0176">
        <w:rPr>
          <w:sz w:val="24"/>
          <w:szCs w:val="24"/>
          <w:lang w:val="es-ES"/>
        </w:rPr>
        <w:t xml:space="preserve"> </w:t>
      </w:r>
      <w:r w:rsidR="0009269F">
        <w:rPr>
          <w:b/>
          <w:sz w:val="24"/>
          <w:szCs w:val="24"/>
          <w:lang w:val="es-ES"/>
        </w:rPr>
        <w:t>003</w:t>
      </w:r>
      <w:r w:rsidRPr="002E0176">
        <w:rPr>
          <w:b/>
          <w:sz w:val="24"/>
          <w:szCs w:val="24"/>
          <w:lang w:val="es-ES"/>
        </w:rPr>
        <w:t xml:space="preserve">-2019 </w:t>
      </w:r>
      <w:r w:rsidRPr="002E0176">
        <w:rPr>
          <w:sz w:val="24"/>
          <w:szCs w:val="24"/>
          <w:lang w:val="es-ES"/>
        </w:rPr>
        <w:t xml:space="preserve">– </w:t>
      </w:r>
      <w:r w:rsidR="00AB67C0" w:rsidRPr="002E0176">
        <w:rPr>
          <w:b/>
          <w:sz w:val="24"/>
          <w:szCs w:val="24"/>
          <w:lang w:val="es-ES"/>
        </w:rPr>
        <w:t>“Educación de Segunda Oportunidad y Aprendizaje Vocacional”</w:t>
      </w:r>
      <w:r w:rsidR="00AB67C0" w:rsidRPr="002E0176">
        <w:rPr>
          <w:sz w:val="24"/>
          <w:szCs w:val="24"/>
          <w:lang w:val="es-ES"/>
        </w:rPr>
        <w:t xml:space="preserve"> </w:t>
      </w:r>
      <w:r w:rsidR="00AB67C0" w:rsidRPr="002E0176">
        <w:rPr>
          <w:b/>
          <w:sz w:val="24"/>
          <w:szCs w:val="24"/>
          <w:lang w:val="es-ES"/>
        </w:rPr>
        <w:t xml:space="preserve">(SCE México) </w:t>
      </w:r>
      <w:r w:rsidRPr="002E0176">
        <w:rPr>
          <w:sz w:val="24"/>
          <w:szCs w:val="24"/>
          <w:lang w:val="es-ES"/>
        </w:rPr>
        <w:t>(</w:t>
      </w:r>
      <w:r w:rsidR="0087768D" w:rsidRPr="002E0176">
        <w:rPr>
          <w:sz w:val="24"/>
          <w:szCs w:val="24"/>
          <w:shd w:val="clear" w:color="auto" w:fill="D2D2D2"/>
          <w:lang w:val="es-ES"/>
        </w:rPr>
        <w:t>nombre de</w:t>
      </w:r>
      <w:r w:rsidR="00533B99" w:rsidRPr="002E0176">
        <w:rPr>
          <w:sz w:val="24"/>
          <w:szCs w:val="24"/>
          <w:shd w:val="clear" w:color="auto" w:fill="D2D2D2"/>
          <w:lang w:val="es-ES"/>
        </w:rPr>
        <w:t xml:space="preserve"> </w:t>
      </w:r>
      <w:r w:rsidR="00BE10C0" w:rsidRPr="002E0176">
        <w:rPr>
          <w:sz w:val="24"/>
          <w:szCs w:val="24"/>
          <w:shd w:val="clear" w:color="auto" w:fill="D2D2D2"/>
          <w:lang w:val="es-ES"/>
        </w:rPr>
        <w:t>la organización</w:t>
      </w:r>
      <w:r w:rsidR="0087768D" w:rsidRPr="002E0176">
        <w:rPr>
          <w:sz w:val="24"/>
          <w:szCs w:val="24"/>
          <w:shd w:val="clear" w:color="auto" w:fill="D2D2D2"/>
          <w:lang w:val="es-ES"/>
        </w:rPr>
        <w:t xml:space="preserve"> oferente</w:t>
      </w:r>
      <w:r w:rsidRPr="002E0176">
        <w:rPr>
          <w:sz w:val="24"/>
          <w:szCs w:val="24"/>
          <w:lang w:val="es-ES"/>
        </w:rPr>
        <w:t xml:space="preserve">) </w:t>
      </w:r>
      <w:r w:rsidR="0087768D" w:rsidRPr="002E0176">
        <w:rPr>
          <w:sz w:val="24"/>
          <w:szCs w:val="24"/>
          <w:lang w:val="es-ES"/>
        </w:rPr>
        <w:t>–</w:t>
      </w:r>
      <w:r w:rsidRPr="002E0176">
        <w:rPr>
          <w:sz w:val="24"/>
          <w:szCs w:val="24"/>
          <w:lang w:val="es-ES"/>
        </w:rPr>
        <w:t xml:space="preserve"> </w:t>
      </w:r>
      <w:r w:rsidR="0087768D" w:rsidRPr="002E0176">
        <w:rPr>
          <w:sz w:val="24"/>
          <w:szCs w:val="24"/>
          <w:lang w:val="es-ES"/>
        </w:rPr>
        <w:t>PROPUESTA TÉCNICA</w:t>
      </w:r>
    </w:p>
    <w:bookmarkEnd w:id="11"/>
    <w:p w14:paraId="7BF26242" w14:textId="77777777" w:rsidR="00533B99" w:rsidRPr="00533B99" w:rsidRDefault="00533B99" w:rsidP="00583333">
      <w:pPr>
        <w:tabs>
          <w:tab w:val="left" w:pos="1815"/>
        </w:tabs>
        <w:spacing w:before="113"/>
        <w:ind w:right="71"/>
        <w:rPr>
          <w:spacing w:val="-3"/>
          <w:sz w:val="24"/>
          <w:szCs w:val="24"/>
          <w:lang w:val="es-ES"/>
        </w:rPr>
      </w:pPr>
    </w:p>
    <w:p w14:paraId="1CB0660E" w14:textId="77777777" w:rsidR="00533B99" w:rsidRPr="002E0176" w:rsidRDefault="0087768D" w:rsidP="002E0176">
      <w:pPr>
        <w:pStyle w:val="ListParagraph"/>
        <w:numPr>
          <w:ilvl w:val="0"/>
          <w:numId w:val="34"/>
        </w:numPr>
        <w:tabs>
          <w:tab w:val="left" w:pos="1815"/>
        </w:tabs>
        <w:spacing w:before="113"/>
        <w:ind w:right="71"/>
        <w:rPr>
          <w:spacing w:val="-3"/>
          <w:sz w:val="24"/>
          <w:szCs w:val="24"/>
          <w:lang w:val="es-ES"/>
        </w:rPr>
      </w:pPr>
      <w:r w:rsidRPr="002E0176">
        <w:rPr>
          <w:spacing w:val="-3"/>
          <w:sz w:val="24"/>
          <w:szCs w:val="24"/>
          <w:lang w:val="es-ES"/>
        </w:rPr>
        <w:t>Las propuestas financieras deben ser enviadas en un (1) correo electrónico. El título del correo y el adjunto correspondiente deben decir:</w:t>
      </w:r>
    </w:p>
    <w:p w14:paraId="3647E61A" w14:textId="6EBFA8EF" w:rsidR="00533B99" w:rsidRPr="00533B99" w:rsidRDefault="00D762A4" w:rsidP="002E0176">
      <w:pPr>
        <w:tabs>
          <w:tab w:val="left" w:pos="1815"/>
        </w:tabs>
        <w:spacing w:before="113"/>
        <w:ind w:left="720" w:right="71"/>
        <w:rPr>
          <w:sz w:val="24"/>
          <w:szCs w:val="24"/>
          <w:lang w:val="es-ES"/>
        </w:rPr>
      </w:pPr>
      <w:r w:rsidRPr="002E0176">
        <w:rPr>
          <w:spacing w:val="-3"/>
          <w:sz w:val="24"/>
          <w:szCs w:val="24"/>
          <w:lang w:val="es-ES"/>
        </w:rPr>
        <w:t xml:space="preserve">CFP </w:t>
      </w:r>
      <w:r w:rsidRPr="002E0176">
        <w:rPr>
          <w:sz w:val="24"/>
          <w:szCs w:val="24"/>
          <w:lang w:val="es-ES"/>
        </w:rPr>
        <w:t xml:space="preserve">No. </w:t>
      </w:r>
      <w:r w:rsidR="0009269F">
        <w:rPr>
          <w:b/>
          <w:spacing w:val="-3"/>
          <w:sz w:val="24"/>
          <w:szCs w:val="24"/>
          <w:lang w:val="es-ES"/>
        </w:rPr>
        <w:t>003</w:t>
      </w:r>
      <w:r w:rsidRPr="002E0176">
        <w:rPr>
          <w:b/>
          <w:spacing w:val="-4"/>
          <w:sz w:val="24"/>
          <w:szCs w:val="24"/>
          <w:lang w:val="es-ES"/>
        </w:rPr>
        <w:t xml:space="preserve">-2019 </w:t>
      </w:r>
      <w:r w:rsidRPr="002E0176">
        <w:rPr>
          <w:sz w:val="24"/>
          <w:szCs w:val="24"/>
          <w:lang w:val="es-ES"/>
        </w:rPr>
        <w:t xml:space="preserve">– </w:t>
      </w:r>
      <w:r w:rsidR="00AB67C0" w:rsidRPr="002E0176">
        <w:rPr>
          <w:b/>
          <w:sz w:val="24"/>
          <w:szCs w:val="24"/>
          <w:lang w:val="es-ES"/>
        </w:rPr>
        <w:t>“Educación de Segunda Oportunidad y Aprendizaje Vocacional”</w:t>
      </w:r>
      <w:r w:rsidR="00AB67C0" w:rsidRPr="002E0176">
        <w:rPr>
          <w:sz w:val="24"/>
          <w:szCs w:val="24"/>
          <w:lang w:val="es-ES"/>
        </w:rPr>
        <w:t xml:space="preserve"> </w:t>
      </w:r>
      <w:r w:rsidR="00AB67C0" w:rsidRPr="002E0176">
        <w:rPr>
          <w:b/>
          <w:sz w:val="24"/>
          <w:szCs w:val="24"/>
          <w:lang w:val="es-ES"/>
        </w:rPr>
        <w:t xml:space="preserve">(SCE México) </w:t>
      </w:r>
      <w:r w:rsidRPr="002E0176">
        <w:rPr>
          <w:spacing w:val="-4"/>
          <w:sz w:val="24"/>
          <w:szCs w:val="24"/>
          <w:shd w:val="clear" w:color="auto" w:fill="D2D2D2"/>
          <w:lang w:val="es-ES"/>
        </w:rPr>
        <w:t>(</w:t>
      </w:r>
      <w:r w:rsidR="0087768D" w:rsidRPr="002E0176">
        <w:rPr>
          <w:sz w:val="24"/>
          <w:szCs w:val="24"/>
          <w:shd w:val="clear" w:color="auto" w:fill="D2D2D2"/>
          <w:lang w:val="es-ES"/>
        </w:rPr>
        <w:t>nombre de</w:t>
      </w:r>
      <w:r w:rsidR="00533B99" w:rsidRPr="002E0176">
        <w:rPr>
          <w:sz w:val="24"/>
          <w:szCs w:val="24"/>
          <w:shd w:val="clear" w:color="auto" w:fill="D2D2D2"/>
          <w:lang w:val="es-ES"/>
        </w:rPr>
        <w:t xml:space="preserve"> </w:t>
      </w:r>
      <w:r w:rsidR="00BE10C0" w:rsidRPr="002E0176">
        <w:rPr>
          <w:sz w:val="24"/>
          <w:szCs w:val="24"/>
          <w:shd w:val="clear" w:color="auto" w:fill="D2D2D2"/>
          <w:lang w:val="es-ES"/>
        </w:rPr>
        <w:t>la organización</w:t>
      </w:r>
      <w:r w:rsidR="0087768D" w:rsidRPr="002E0176">
        <w:rPr>
          <w:sz w:val="24"/>
          <w:szCs w:val="24"/>
          <w:shd w:val="clear" w:color="auto" w:fill="D2D2D2"/>
          <w:lang w:val="es-ES"/>
        </w:rPr>
        <w:t xml:space="preserve"> oferente</w:t>
      </w:r>
      <w:r w:rsidRPr="002E0176">
        <w:rPr>
          <w:spacing w:val="-4"/>
          <w:sz w:val="24"/>
          <w:szCs w:val="24"/>
          <w:lang w:val="es-ES"/>
        </w:rPr>
        <w:t xml:space="preserve">) </w:t>
      </w:r>
      <w:r w:rsidRPr="002E0176">
        <w:rPr>
          <w:sz w:val="24"/>
          <w:szCs w:val="24"/>
          <w:lang w:val="es-ES"/>
        </w:rPr>
        <w:t xml:space="preserve">- </w:t>
      </w:r>
      <w:r w:rsidR="0087768D" w:rsidRPr="002E0176">
        <w:rPr>
          <w:sz w:val="24"/>
          <w:szCs w:val="24"/>
          <w:lang w:val="es-ES"/>
        </w:rPr>
        <w:t>PROPUESTA FINANCIERA</w:t>
      </w:r>
    </w:p>
    <w:p w14:paraId="7F534411" w14:textId="77777777" w:rsidR="00533B99" w:rsidRPr="00533B99" w:rsidRDefault="00533B99" w:rsidP="00583333">
      <w:pPr>
        <w:tabs>
          <w:tab w:val="left" w:pos="1815"/>
        </w:tabs>
        <w:spacing w:before="113"/>
        <w:ind w:right="71"/>
        <w:rPr>
          <w:sz w:val="24"/>
          <w:szCs w:val="24"/>
          <w:lang w:val="es-ES"/>
        </w:rPr>
      </w:pPr>
    </w:p>
    <w:p w14:paraId="68ED3FB6" w14:textId="1C77764B" w:rsidR="0092055C" w:rsidRPr="002E0176" w:rsidRDefault="00897240" w:rsidP="00827921">
      <w:pPr>
        <w:tabs>
          <w:tab w:val="left" w:pos="1815"/>
        </w:tabs>
        <w:spacing w:before="113"/>
        <w:ind w:left="567" w:right="71"/>
        <w:rPr>
          <w:spacing w:val="-3"/>
          <w:sz w:val="24"/>
          <w:szCs w:val="24"/>
          <w:lang w:val="es-ES"/>
        </w:rPr>
      </w:pPr>
      <w:r w:rsidRPr="00533B99">
        <w:rPr>
          <w:sz w:val="24"/>
          <w:szCs w:val="24"/>
          <w:lang w:val="es-ES"/>
        </w:rPr>
        <w:t>Todas las propuestas deben ser enviadas por correo electrónico a la siguiente dirección</w:t>
      </w:r>
      <w:r w:rsidR="00D762A4" w:rsidRPr="00533B99">
        <w:rPr>
          <w:spacing w:val="-4"/>
          <w:sz w:val="24"/>
          <w:szCs w:val="24"/>
          <w:lang w:val="es-ES"/>
        </w:rPr>
        <w:t>:</w:t>
      </w:r>
      <w:r w:rsidR="002E0176">
        <w:rPr>
          <w:spacing w:val="-3"/>
          <w:sz w:val="24"/>
          <w:szCs w:val="24"/>
          <w:lang w:val="es-ES"/>
        </w:rPr>
        <w:t xml:space="preserve">   </w:t>
      </w:r>
      <w:r w:rsidR="00827921">
        <w:rPr>
          <w:spacing w:val="-3"/>
          <w:sz w:val="24"/>
          <w:szCs w:val="24"/>
          <w:lang w:val="es-ES"/>
        </w:rPr>
        <w:t xml:space="preserve">       </w:t>
      </w:r>
      <w:hyperlink r:id="rId11" w:history="1">
        <w:r w:rsidR="00827921" w:rsidRPr="000172B5">
          <w:rPr>
            <w:rStyle w:val="Hyperlink"/>
            <w:b/>
            <w:lang w:val="es-MX"/>
          </w:rPr>
          <w:t>call.for.proposal@unwomen.org</w:t>
        </w:r>
      </w:hyperlink>
    </w:p>
    <w:p w14:paraId="70B21CF4" w14:textId="77777777" w:rsidR="0092055C" w:rsidRPr="008E3BB6" w:rsidRDefault="0092055C" w:rsidP="00583333">
      <w:pPr>
        <w:pStyle w:val="BodyText"/>
        <w:spacing w:before="9"/>
        <w:ind w:right="71"/>
        <w:rPr>
          <w:sz w:val="19"/>
          <w:lang w:val="es-ES"/>
        </w:rPr>
      </w:pPr>
    </w:p>
    <w:p w14:paraId="372748E7" w14:textId="77777777" w:rsidR="00827921" w:rsidRDefault="009F53F4" w:rsidP="00827921">
      <w:pPr>
        <w:pStyle w:val="ListParagraph"/>
        <w:numPr>
          <w:ilvl w:val="1"/>
          <w:numId w:val="33"/>
        </w:numPr>
        <w:tabs>
          <w:tab w:val="left" w:pos="851"/>
          <w:tab w:val="left" w:pos="9923"/>
        </w:tabs>
        <w:spacing w:before="34" w:line="242" w:lineRule="auto"/>
        <w:ind w:right="71"/>
        <w:jc w:val="both"/>
        <w:rPr>
          <w:spacing w:val="-3"/>
          <w:sz w:val="24"/>
          <w:lang w:val="es-ES"/>
        </w:rPr>
      </w:pPr>
      <w:r w:rsidRPr="00827921">
        <w:rPr>
          <w:spacing w:val="-3"/>
          <w:sz w:val="24"/>
          <w:lang w:val="es-ES"/>
        </w:rPr>
        <w:t xml:space="preserve">Las propuestas deben ser recibidas antes de la fecha, hora y por los medios de envío estipulados en esta </w:t>
      </w:r>
      <w:r w:rsidR="00533B99" w:rsidRPr="00827921">
        <w:rPr>
          <w:spacing w:val="-3"/>
          <w:sz w:val="24"/>
          <w:lang w:val="es-ES"/>
        </w:rPr>
        <w:t>convocatoria</w:t>
      </w:r>
      <w:r w:rsidRPr="00827921">
        <w:rPr>
          <w:spacing w:val="-3"/>
          <w:sz w:val="24"/>
          <w:lang w:val="es-ES"/>
        </w:rPr>
        <w:t>. Los oferentes son responsables de asegurarse de que ONU Mujeres reciba su propuesta antes de la fecha y hora límite. Las propuestas recibidas por ONU Mujeres después de la fecha límite pueden ser rechazadas.</w:t>
      </w:r>
    </w:p>
    <w:p w14:paraId="159D6CB8" w14:textId="77777777" w:rsidR="0009269F" w:rsidRDefault="0009269F" w:rsidP="00827921">
      <w:pPr>
        <w:pStyle w:val="ListParagraph"/>
        <w:tabs>
          <w:tab w:val="left" w:pos="851"/>
          <w:tab w:val="left" w:pos="9923"/>
        </w:tabs>
        <w:spacing w:before="34" w:line="242" w:lineRule="auto"/>
        <w:ind w:left="1440" w:right="71" w:firstLine="0"/>
        <w:jc w:val="both"/>
        <w:rPr>
          <w:lang w:val="es-ES"/>
        </w:rPr>
      </w:pPr>
    </w:p>
    <w:p w14:paraId="1355A922" w14:textId="1C6CD112" w:rsidR="00827921" w:rsidRDefault="009F53F4" w:rsidP="00827921">
      <w:pPr>
        <w:pStyle w:val="ListParagraph"/>
        <w:tabs>
          <w:tab w:val="left" w:pos="851"/>
          <w:tab w:val="left" w:pos="9923"/>
        </w:tabs>
        <w:spacing w:before="34" w:line="242" w:lineRule="auto"/>
        <w:ind w:left="1440" w:right="71" w:firstLine="0"/>
        <w:jc w:val="both"/>
        <w:rPr>
          <w:lang w:val="es-ES"/>
        </w:rPr>
      </w:pPr>
      <w:r w:rsidRPr="00827921">
        <w:rPr>
          <w:lang w:val="es-ES"/>
        </w:rPr>
        <w:t xml:space="preserve">Al recibir las propuestas por correo electrónico (como se requiere de acuerdo con la </w:t>
      </w:r>
      <w:r w:rsidR="00533B99" w:rsidRPr="00827921">
        <w:rPr>
          <w:lang w:val="es-ES"/>
        </w:rPr>
        <w:t>convocatoria</w:t>
      </w:r>
      <w:r w:rsidRPr="00827921">
        <w:rPr>
          <w:lang w:val="es-ES"/>
        </w:rPr>
        <w:t>), el sello que indica el momento de recibido contendrá la fecha y hora en la que se ha recibido la propuesta en el correo designado por ONU Mujeres. ONU Mujeres no se responsabiliza de ningún retraso causado por problemas en la red, etc. Es responsabilidad de l</w:t>
      </w:r>
      <w:r w:rsidR="00533B99" w:rsidRPr="00827921">
        <w:rPr>
          <w:lang w:val="es-ES"/>
        </w:rPr>
        <w:t>as/l</w:t>
      </w:r>
      <w:r w:rsidRPr="00827921">
        <w:rPr>
          <w:lang w:val="es-ES"/>
        </w:rPr>
        <w:t>os oferentes asegurarse de que su propuesta sea recibida por ONU Mujeres en el correo determinado como máximo en la fecha establecida como fecha límite.</w:t>
      </w:r>
    </w:p>
    <w:p w14:paraId="0CF4E872" w14:textId="2A86134A" w:rsidR="00827921" w:rsidRDefault="00827921" w:rsidP="00827921">
      <w:pPr>
        <w:pStyle w:val="ListParagraph"/>
        <w:tabs>
          <w:tab w:val="left" w:pos="851"/>
          <w:tab w:val="left" w:pos="9923"/>
        </w:tabs>
        <w:spacing w:before="34" w:line="242" w:lineRule="auto"/>
        <w:ind w:left="1440" w:right="71" w:firstLine="0"/>
        <w:jc w:val="both"/>
        <w:rPr>
          <w:spacing w:val="-3"/>
          <w:sz w:val="24"/>
          <w:lang w:val="es-ES"/>
        </w:rPr>
      </w:pPr>
    </w:p>
    <w:p w14:paraId="749EC85C" w14:textId="0A796065" w:rsidR="00827921" w:rsidRDefault="00827921" w:rsidP="00827921">
      <w:pPr>
        <w:pStyle w:val="ListParagraph"/>
        <w:tabs>
          <w:tab w:val="left" w:pos="851"/>
          <w:tab w:val="left" w:pos="9923"/>
        </w:tabs>
        <w:spacing w:before="34" w:line="242" w:lineRule="auto"/>
        <w:ind w:left="1440" w:right="71" w:firstLine="0"/>
        <w:jc w:val="both"/>
        <w:rPr>
          <w:spacing w:val="-3"/>
          <w:sz w:val="24"/>
          <w:lang w:val="es-ES"/>
        </w:rPr>
      </w:pPr>
    </w:p>
    <w:p w14:paraId="6D73B69D" w14:textId="77777777" w:rsidR="00827921" w:rsidRPr="00827921" w:rsidRDefault="00827921" w:rsidP="00827921">
      <w:pPr>
        <w:pStyle w:val="ListParagraph"/>
        <w:tabs>
          <w:tab w:val="left" w:pos="851"/>
          <w:tab w:val="left" w:pos="9923"/>
        </w:tabs>
        <w:spacing w:before="34" w:line="242" w:lineRule="auto"/>
        <w:ind w:left="1440" w:right="71" w:firstLine="0"/>
        <w:jc w:val="both"/>
        <w:rPr>
          <w:spacing w:val="-3"/>
          <w:sz w:val="24"/>
          <w:lang w:val="es-ES"/>
        </w:rPr>
      </w:pPr>
    </w:p>
    <w:p w14:paraId="5177835F" w14:textId="77777777" w:rsidR="00827921" w:rsidRDefault="009F53F4" w:rsidP="00827921">
      <w:pPr>
        <w:pStyle w:val="BodyText"/>
        <w:numPr>
          <w:ilvl w:val="1"/>
          <w:numId w:val="33"/>
        </w:numPr>
        <w:spacing w:before="110" w:line="242" w:lineRule="auto"/>
        <w:ind w:right="71"/>
        <w:jc w:val="both"/>
        <w:rPr>
          <w:lang w:val="es-ES"/>
        </w:rPr>
      </w:pPr>
      <w:r w:rsidRPr="00827921">
        <w:rPr>
          <w:lang w:val="es-ES"/>
        </w:rPr>
        <w:t>El “Certificado de elegibilidad de</w:t>
      </w:r>
      <w:r w:rsidR="00533B99" w:rsidRPr="00827921">
        <w:rPr>
          <w:lang w:val="es-ES"/>
        </w:rPr>
        <w:t xml:space="preserve"> </w:t>
      </w:r>
      <w:r w:rsidR="00BE10C0" w:rsidRPr="00827921">
        <w:rPr>
          <w:lang w:val="es-ES"/>
        </w:rPr>
        <w:t>la organización</w:t>
      </w:r>
      <w:r w:rsidRPr="00827921">
        <w:rPr>
          <w:lang w:val="es-ES"/>
        </w:rPr>
        <w:t xml:space="preserve"> oferente y la </w:t>
      </w:r>
      <w:r w:rsidR="00533B99" w:rsidRPr="00827921">
        <w:rPr>
          <w:lang w:val="es-ES"/>
        </w:rPr>
        <w:t>a</w:t>
      </w:r>
      <w:r w:rsidRPr="00827921">
        <w:rPr>
          <w:lang w:val="es-ES"/>
        </w:rPr>
        <w:t xml:space="preserve">utorización para firmar la propuesta” contenidos en esta </w:t>
      </w:r>
      <w:r w:rsidR="00533B99" w:rsidRPr="00827921">
        <w:rPr>
          <w:lang w:val="es-ES"/>
        </w:rPr>
        <w:t>convocatoria</w:t>
      </w:r>
      <w:r w:rsidRPr="00827921">
        <w:rPr>
          <w:lang w:val="es-ES"/>
        </w:rPr>
        <w:t xml:space="preserve"> deben ejecutarse por un representante de</w:t>
      </w:r>
      <w:r w:rsidR="00533B99" w:rsidRPr="00827921">
        <w:rPr>
          <w:lang w:val="es-ES"/>
        </w:rPr>
        <w:t xml:space="preserve"> </w:t>
      </w:r>
      <w:r w:rsidR="00BE10C0" w:rsidRPr="00827921">
        <w:rPr>
          <w:lang w:val="es-ES"/>
        </w:rPr>
        <w:t>la organización</w:t>
      </w:r>
      <w:r w:rsidRPr="00827921">
        <w:rPr>
          <w:lang w:val="es-ES"/>
        </w:rPr>
        <w:t xml:space="preserve"> oferente que est</w:t>
      </w:r>
      <w:r w:rsidR="00533B99" w:rsidRPr="00827921">
        <w:rPr>
          <w:lang w:val="es-ES"/>
        </w:rPr>
        <w:t>é</w:t>
      </w:r>
      <w:r w:rsidRPr="00827921">
        <w:rPr>
          <w:lang w:val="es-ES"/>
        </w:rPr>
        <w:t xml:space="preserve"> debidamente autorizado para ejecutar contratos para vincular a</w:t>
      </w:r>
      <w:r w:rsidR="00533B99" w:rsidRPr="00827921">
        <w:rPr>
          <w:lang w:val="es-ES"/>
        </w:rPr>
        <w:t xml:space="preserve"> </w:t>
      </w:r>
      <w:r w:rsidR="00BE10C0" w:rsidRPr="00827921">
        <w:rPr>
          <w:lang w:val="es-ES"/>
        </w:rPr>
        <w:t>la organización</w:t>
      </w:r>
      <w:r w:rsidRPr="00827921">
        <w:rPr>
          <w:lang w:val="es-ES"/>
        </w:rPr>
        <w:t xml:space="preserve"> oferente. La firma en el certificado representa que </w:t>
      </w:r>
      <w:r w:rsidR="00BE10C0" w:rsidRPr="00827921">
        <w:rPr>
          <w:lang w:val="es-ES"/>
        </w:rPr>
        <w:t>la organización</w:t>
      </w:r>
      <w:r w:rsidRPr="00827921">
        <w:rPr>
          <w:lang w:val="es-ES"/>
        </w:rPr>
        <w:t xml:space="preserve"> oferente ha leído esta </w:t>
      </w:r>
      <w:r w:rsidR="00533B99" w:rsidRPr="00827921">
        <w:rPr>
          <w:lang w:val="es-ES"/>
        </w:rPr>
        <w:t>convocatoria</w:t>
      </w:r>
      <w:r w:rsidRPr="00827921">
        <w:rPr>
          <w:lang w:val="es-ES"/>
        </w:rPr>
        <w:t>, la entiende y está de acuerdo con estar vinculado por sus términos y condiciones. La propuesta de</w:t>
      </w:r>
      <w:r w:rsidR="00533B99" w:rsidRPr="00827921">
        <w:rPr>
          <w:lang w:val="es-ES"/>
        </w:rPr>
        <w:t xml:space="preserve"> </w:t>
      </w:r>
      <w:r w:rsidR="00BE10C0" w:rsidRPr="00827921">
        <w:rPr>
          <w:lang w:val="es-ES"/>
        </w:rPr>
        <w:t>la organización</w:t>
      </w:r>
      <w:r w:rsidRPr="00827921">
        <w:rPr>
          <w:lang w:val="es-ES"/>
        </w:rPr>
        <w:t xml:space="preserve"> oferente junto con cualquier modificación subsecuente y contrapropuestas, si aplica, deberán volverse parte integral de cualquier contrato que resulte de ella.</w:t>
      </w:r>
    </w:p>
    <w:p w14:paraId="29B30B3A" w14:textId="1D86A513" w:rsidR="0092055C" w:rsidRPr="00827921" w:rsidRDefault="009F53F4" w:rsidP="00827921">
      <w:pPr>
        <w:pStyle w:val="BodyText"/>
        <w:numPr>
          <w:ilvl w:val="1"/>
          <w:numId w:val="33"/>
        </w:numPr>
        <w:spacing w:before="110" w:line="242" w:lineRule="auto"/>
        <w:ind w:right="71"/>
        <w:jc w:val="both"/>
        <w:rPr>
          <w:lang w:val="es-ES"/>
        </w:rPr>
      </w:pPr>
      <w:r w:rsidRPr="00827921">
        <w:rPr>
          <w:lang w:val="es-ES"/>
        </w:rPr>
        <w:t>Propuestas tardías: Cualquier propuesta recibida por ONU Mujeres después de la fecha límite de envío de propuestas determinad</w:t>
      </w:r>
      <w:r w:rsidR="00F04E05" w:rsidRPr="00827921">
        <w:rPr>
          <w:lang w:val="es-ES"/>
        </w:rPr>
        <w:t>a</w:t>
      </w:r>
      <w:r w:rsidRPr="00827921">
        <w:rPr>
          <w:lang w:val="es-ES"/>
        </w:rPr>
        <w:t xml:space="preserve"> en este documento puede ser rechazada</w:t>
      </w:r>
      <w:r w:rsidR="00F04E05" w:rsidRPr="00827921">
        <w:rPr>
          <w:lang w:val="es-ES"/>
        </w:rPr>
        <w:t>.</w:t>
      </w:r>
    </w:p>
    <w:p w14:paraId="54C27A2C" w14:textId="77777777" w:rsidR="00F04E05" w:rsidRDefault="00F04E05" w:rsidP="00583333">
      <w:pPr>
        <w:tabs>
          <w:tab w:val="left" w:pos="1134"/>
          <w:tab w:val="left" w:pos="9923"/>
        </w:tabs>
        <w:ind w:right="213"/>
        <w:rPr>
          <w:sz w:val="24"/>
          <w:lang w:val="es-ES"/>
        </w:rPr>
      </w:pPr>
    </w:p>
    <w:p w14:paraId="43D5DC7A" w14:textId="77777777" w:rsidR="0092055C" w:rsidRPr="008E3BB6" w:rsidRDefault="00180BA1" w:rsidP="00827921">
      <w:pPr>
        <w:pStyle w:val="Heading1"/>
        <w:numPr>
          <w:ilvl w:val="0"/>
          <w:numId w:val="33"/>
        </w:numPr>
        <w:tabs>
          <w:tab w:val="left" w:pos="711"/>
          <w:tab w:val="left" w:pos="9923"/>
        </w:tabs>
        <w:rPr>
          <w:lang w:val="es-ES"/>
        </w:rPr>
      </w:pPr>
      <w:r w:rsidRPr="008E3BB6">
        <w:rPr>
          <w:lang w:val="es-ES"/>
        </w:rPr>
        <w:t>Aclaración de propuestas</w:t>
      </w:r>
    </w:p>
    <w:p w14:paraId="7E77FCC6" w14:textId="77777777" w:rsidR="00F04E05" w:rsidRPr="00F04E05" w:rsidRDefault="00F04E05" w:rsidP="00583333">
      <w:pPr>
        <w:pStyle w:val="BodyText"/>
        <w:tabs>
          <w:tab w:val="left" w:pos="9923"/>
        </w:tabs>
        <w:spacing w:line="242" w:lineRule="auto"/>
        <w:ind w:right="506"/>
        <w:rPr>
          <w:sz w:val="10"/>
          <w:szCs w:val="10"/>
          <w:lang w:val="es-ES"/>
        </w:rPr>
      </w:pPr>
    </w:p>
    <w:p w14:paraId="5C292A92" w14:textId="77777777" w:rsidR="00180BA1" w:rsidRPr="008E3BB6" w:rsidRDefault="00180BA1" w:rsidP="00583333">
      <w:pPr>
        <w:pStyle w:val="BodyText"/>
        <w:tabs>
          <w:tab w:val="left" w:pos="9923"/>
        </w:tabs>
        <w:spacing w:line="242" w:lineRule="auto"/>
        <w:ind w:right="506"/>
        <w:jc w:val="both"/>
        <w:rPr>
          <w:lang w:val="es-ES"/>
        </w:rPr>
      </w:pPr>
      <w:r w:rsidRPr="008E3BB6">
        <w:rPr>
          <w:lang w:val="es-ES"/>
        </w:rPr>
        <w:t>Para asistir en el análisis, evaluación y comparación de propuestas, ONU Mujeres puede, a su discreción, pedirle al oferente una aclaración de su propuesta. La solicitud de aclaración y la respuesta deben ser por escrito y no se debe buscar, ofrecer o permitir ningún cambio en el precio o sustancia de la propuesta. ONU Mujeres revisará informalidades menores, errores, fallas administrativas, errores aparentes en el precio y documentos faltantes de acuerdo con la Política y Procedimientos de ONU Mujeres.</w:t>
      </w:r>
    </w:p>
    <w:p w14:paraId="3252F995" w14:textId="77777777" w:rsidR="0092055C" w:rsidRPr="008E3BB6" w:rsidRDefault="0092055C" w:rsidP="00583333">
      <w:pPr>
        <w:pStyle w:val="BodyText"/>
        <w:tabs>
          <w:tab w:val="left" w:pos="9923"/>
        </w:tabs>
        <w:spacing w:before="5"/>
        <w:rPr>
          <w:sz w:val="29"/>
          <w:lang w:val="es-ES"/>
        </w:rPr>
      </w:pPr>
    </w:p>
    <w:p w14:paraId="343D9B1A" w14:textId="77777777" w:rsidR="0092055C" w:rsidRPr="008E3BB6" w:rsidRDefault="00031583" w:rsidP="00827921">
      <w:pPr>
        <w:pStyle w:val="Heading1"/>
        <w:numPr>
          <w:ilvl w:val="0"/>
          <w:numId w:val="33"/>
        </w:numPr>
        <w:tabs>
          <w:tab w:val="left" w:pos="767"/>
          <w:tab w:val="left" w:pos="9923"/>
        </w:tabs>
        <w:rPr>
          <w:lang w:val="es-ES"/>
        </w:rPr>
      </w:pPr>
      <w:r w:rsidRPr="008E3BB6">
        <w:rPr>
          <w:lang w:val="es-ES"/>
        </w:rPr>
        <w:t>Moneda de la propuesta</w:t>
      </w:r>
    </w:p>
    <w:p w14:paraId="3A740358" w14:textId="77777777" w:rsidR="0092055C" w:rsidRPr="0064609E" w:rsidRDefault="0092055C" w:rsidP="00583333">
      <w:pPr>
        <w:pStyle w:val="BodyText"/>
        <w:tabs>
          <w:tab w:val="left" w:pos="9923"/>
        </w:tabs>
        <w:rPr>
          <w:b/>
          <w:sz w:val="10"/>
          <w:szCs w:val="10"/>
          <w:lang w:val="es-ES"/>
        </w:rPr>
      </w:pPr>
    </w:p>
    <w:p w14:paraId="0FB12B14" w14:textId="77777777" w:rsidR="0092055C" w:rsidRPr="008E3BB6" w:rsidRDefault="00916E55" w:rsidP="00583333">
      <w:pPr>
        <w:pStyle w:val="BodyText"/>
        <w:tabs>
          <w:tab w:val="left" w:pos="9923"/>
        </w:tabs>
        <w:rPr>
          <w:b/>
          <w:lang w:val="es-ES"/>
        </w:rPr>
      </w:pPr>
      <w:r w:rsidRPr="008E3BB6">
        <w:rPr>
          <w:lang w:val="es-ES"/>
        </w:rPr>
        <w:t xml:space="preserve">Todos los precios deben ser cotizados en </w:t>
      </w:r>
      <w:r w:rsidR="0064609E" w:rsidRPr="0064609E">
        <w:rPr>
          <w:b/>
          <w:lang w:val="es-ES"/>
        </w:rPr>
        <w:t>pesos mexicanos</w:t>
      </w:r>
      <w:r w:rsidRPr="008E3BB6">
        <w:rPr>
          <w:b/>
          <w:lang w:val="es-ES"/>
        </w:rPr>
        <w:t>.</w:t>
      </w:r>
    </w:p>
    <w:p w14:paraId="1ACE4528" w14:textId="77777777" w:rsidR="0092055C" w:rsidRPr="0064609E" w:rsidRDefault="0092055C" w:rsidP="00583333">
      <w:pPr>
        <w:pStyle w:val="BodyText"/>
        <w:tabs>
          <w:tab w:val="left" w:pos="9923"/>
        </w:tabs>
        <w:spacing w:before="6"/>
        <w:rPr>
          <w:b/>
          <w:lang w:val="es-ES"/>
        </w:rPr>
      </w:pPr>
    </w:p>
    <w:p w14:paraId="763FCD6B" w14:textId="77777777" w:rsidR="00916E55" w:rsidRPr="008E3BB6" w:rsidRDefault="00916E55" w:rsidP="00583333">
      <w:pPr>
        <w:pStyle w:val="BodyText"/>
        <w:tabs>
          <w:tab w:val="left" w:pos="9923"/>
        </w:tabs>
        <w:spacing w:before="65" w:line="242" w:lineRule="auto"/>
        <w:ind w:right="338"/>
        <w:jc w:val="both"/>
        <w:rPr>
          <w:lang w:val="es-ES"/>
        </w:rPr>
      </w:pPr>
      <w:r w:rsidRPr="008E3BB6">
        <w:rPr>
          <w:lang w:val="es-ES"/>
        </w:rPr>
        <w:t xml:space="preserve">ONU Mujeres se reserva el derecho de rechazar cualquier propuesta enviada en una moneda distinta que la moneda obligatoria antes mencionada para la propuesta. ONU Mujeres puede aceptar propuestas enviadas en otra moneda distinta a la establecida previamente si el oferente confirma durante la aclaración de propuestas, ver punto anterior (8), por escrito, que aceptará un contrato emitido en la moneda obligatoria para la propuesta y que para la conversión se aplicará el tipo de cambio operativo oficial de las Naciones Unidas del día de la fecha límite de la </w:t>
      </w:r>
      <w:r w:rsidR="0064609E">
        <w:rPr>
          <w:lang w:val="es-ES"/>
        </w:rPr>
        <w:t>convocatoria</w:t>
      </w:r>
      <w:r w:rsidRPr="008E3BB6">
        <w:rPr>
          <w:lang w:val="es-ES"/>
        </w:rPr>
        <w:t xml:space="preserve"> como se establece en la carta </w:t>
      </w:r>
      <w:r w:rsidR="0064609E">
        <w:rPr>
          <w:lang w:val="es-ES"/>
        </w:rPr>
        <w:t>convocatoria.</w:t>
      </w:r>
    </w:p>
    <w:p w14:paraId="08B8836D" w14:textId="01389727" w:rsidR="00916E55" w:rsidRDefault="00916E55" w:rsidP="00583333">
      <w:pPr>
        <w:pStyle w:val="BodyText"/>
        <w:tabs>
          <w:tab w:val="left" w:pos="9923"/>
        </w:tabs>
        <w:spacing w:before="111" w:line="237" w:lineRule="auto"/>
        <w:ind w:right="354"/>
        <w:jc w:val="both"/>
        <w:rPr>
          <w:highlight w:val="cyan"/>
          <w:lang w:val="es-ES"/>
        </w:rPr>
      </w:pPr>
      <w:r w:rsidRPr="008E3BB6">
        <w:rPr>
          <w:lang w:val="es-ES"/>
        </w:rPr>
        <w:t xml:space="preserve">Sin importar la moneda </w:t>
      </w:r>
      <w:r w:rsidRPr="00827921">
        <w:rPr>
          <w:lang w:val="es-ES"/>
        </w:rPr>
        <w:t xml:space="preserve">de las propuestas recibidas, el contrato siempre será emitido y los pagos subsecuentes se harán en </w:t>
      </w:r>
      <w:r w:rsidR="00B16C76" w:rsidRPr="00827921">
        <w:rPr>
          <w:lang w:val="es-ES"/>
        </w:rPr>
        <w:t>pesos mexicanos.</w:t>
      </w:r>
    </w:p>
    <w:p w14:paraId="730B6E5C" w14:textId="1895AC4C" w:rsidR="00174A71" w:rsidRDefault="00174A71" w:rsidP="00583333">
      <w:pPr>
        <w:pStyle w:val="BodyText"/>
        <w:tabs>
          <w:tab w:val="left" w:pos="9923"/>
        </w:tabs>
        <w:spacing w:before="111" w:line="237" w:lineRule="auto"/>
        <w:ind w:right="354"/>
        <w:jc w:val="both"/>
        <w:rPr>
          <w:sz w:val="20"/>
          <w:lang w:val="es-ES"/>
        </w:rPr>
      </w:pPr>
    </w:p>
    <w:p w14:paraId="12DE06B3" w14:textId="77777777" w:rsidR="00E30B5F" w:rsidRDefault="00FD3B4E" w:rsidP="00827921">
      <w:pPr>
        <w:pStyle w:val="Heading1"/>
        <w:numPr>
          <w:ilvl w:val="0"/>
          <w:numId w:val="33"/>
        </w:numPr>
        <w:tabs>
          <w:tab w:val="left" w:pos="769"/>
          <w:tab w:val="left" w:pos="9923"/>
        </w:tabs>
        <w:rPr>
          <w:lang w:val="es-ES"/>
        </w:rPr>
      </w:pPr>
      <w:r w:rsidRPr="008E3BB6">
        <w:rPr>
          <w:lang w:val="es-ES"/>
        </w:rPr>
        <w:t>Requisitos obligatorios</w:t>
      </w:r>
      <w:r w:rsidR="00D762A4" w:rsidRPr="008E3BB6">
        <w:rPr>
          <w:lang w:val="es-ES"/>
        </w:rPr>
        <w:t>/</w:t>
      </w:r>
      <w:r w:rsidR="00E30B5F">
        <w:rPr>
          <w:lang w:val="es-ES"/>
        </w:rPr>
        <w:t>c</w:t>
      </w:r>
      <w:r w:rsidRPr="008E3BB6">
        <w:rPr>
          <w:lang w:val="es-ES"/>
        </w:rPr>
        <w:t xml:space="preserve">riterios </w:t>
      </w:r>
      <w:proofErr w:type="spellStart"/>
      <w:r w:rsidRPr="008E3BB6">
        <w:rPr>
          <w:lang w:val="es-ES"/>
        </w:rPr>
        <w:t>pre</w:t>
      </w:r>
      <w:r w:rsidR="00E30B5F">
        <w:rPr>
          <w:lang w:val="es-ES"/>
        </w:rPr>
        <w:t>-</w:t>
      </w:r>
      <w:r w:rsidRPr="008E3BB6">
        <w:rPr>
          <w:lang w:val="es-ES"/>
        </w:rPr>
        <w:t>calificatorios</w:t>
      </w:r>
      <w:proofErr w:type="spellEnd"/>
    </w:p>
    <w:p w14:paraId="6AB3AB82" w14:textId="77777777" w:rsidR="00E30B5F" w:rsidRPr="00E30B5F" w:rsidRDefault="00E30B5F" w:rsidP="00583333">
      <w:pPr>
        <w:pStyle w:val="Heading1"/>
        <w:tabs>
          <w:tab w:val="left" w:pos="769"/>
          <w:tab w:val="left" w:pos="9923"/>
        </w:tabs>
        <w:ind w:left="720"/>
        <w:rPr>
          <w:sz w:val="10"/>
          <w:szCs w:val="10"/>
          <w:lang w:val="es-ES"/>
        </w:rPr>
      </w:pPr>
      <w:r w:rsidRPr="00E30B5F">
        <w:rPr>
          <w:spacing w:val="-3"/>
          <w:sz w:val="10"/>
          <w:szCs w:val="10"/>
          <w:lang w:val="es-ES"/>
        </w:rPr>
        <w:t xml:space="preserve"> </w:t>
      </w:r>
    </w:p>
    <w:p w14:paraId="496DE047" w14:textId="0E00CF39" w:rsidR="00E30B5F" w:rsidRDefault="00E30B5F" w:rsidP="00827921">
      <w:pPr>
        <w:pStyle w:val="BodyText"/>
        <w:numPr>
          <w:ilvl w:val="1"/>
          <w:numId w:val="33"/>
        </w:numPr>
        <w:spacing w:before="110" w:line="242" w:lineRule="auto"/>
        <w:ind w:right="71"/>
        <w:jc w:val="both"/>
        <w:rPr>
          <w:lang w:val="es-ES"/>
        </w:rPr>
      </w:pPr>
      <w:r w:rsidRPr="00827921">
        <w:rPr>
          <w:lang w:val="es-ES"/>
        </w:rPr>
        <w:t xml:space="preserve">Los requisitos obligatorios / criterios </w:t>
      </w:r>
      <w:proofErr w:type="spellStart"/>
      <w:r w:rsidRPr="00827921">
        <w:rPr>
          <w:lang w:val="es-ES"/>
        </w:rPr>
        <w:t>pre-calificatorios</w:t>
      </w:r>
      <w:proofErr w:type="spellEnd"/>
      <w:r w:rsidRPr="00827921">
        <w:rPr>
          <w:lang w:val="es-ES"/>
        </w:rPr>
        <w:t xml:space="preserve"> han sido diseñados para garantizar que, hasta el grado posible en la fase inicial del proceso de adquisición de la convocatoria, únicamente las/los oferentes con experiencia suficiente, estabilidad financiera, conocimiento técnico demostrable, capacidad evidente para satisfacer los requisitos del programa y referencias superiores de clientes por proporcionar los servicios concebidos en esta convocatoria, califiquen para ser consideradas/os. ONU Mujeres se reserva el derecho de verificar cualquier información contenida en la respuesta de </w:t>
      </w:r>
      <w:r w:rsidR="00BE10C0" w:rsidRPr="00827921">
        <w:rPr>
          <w:lang w:val="es-ES"/>
        </w:rPr>
        <w:t>la organización</w:t>
      </w:r>
      <w:r w:rsidRPr="00827921">
        <w:rPr>
          <w:lang w:val="es-ES"/>
        </w:rPr>
        <w:t xml:space="preserve"> oferente o solicitar información adicional después de recibida la propuesta.  Las respuestas incompletas o inadecuadas, falta de respuesta o tergiversación al responder a cualquier pregunta afectará su evaluación</w:t>
      </w:r>
      <w:r w:rsidR="00827921">
        <w:rPr>
          <w:lang w:val="es-ES"/>
        </w:rPr>
        <w:t>.</w:t>
      </w:r>
    </w:p>
    <w:p w14:paraId="60CD9CFB" w14:textId="4B0C2F89" w:rsidR="00827921" w:rsidRDefault="00827921" w:rsidP="00827921">
      <w:pPr>
        <w:pStyle w:val="BodyText"/>
        <w:spacing w:before="110" w:line="242" w:lineRule="auto"/>
        <w:ind w:right="71"/>
        <w:jc w:val="both"/>
        <w:rPr>
          <w:lang w:val="es-ES"/>
        </w:rPr>
      </w:pPr>
    </w:p>
    <w:p w14:paraId="2D887941" w14:textId="67A08E53" w:rsidR="00827921" w:rsidRDefault="00827921" w:rsidP="00827921">
      <w:pPr>
        <w:pStyle w:val="BodyText"/>
        <w:spacing w:before="110" w:line="242" w:lineRule="auto"/>
        <w:ind w:right="71"/>
        <w:jc w:val="both"/>
        <w:rPr>
          <w:lang w:val="es-ES"/>
        </w:rPr>
      </w:pPr>
    </w:p>
    <w:p w14:paraId="1580EC95" w14:textId="77777777" w:rsidR="00827921" w:rsidRPr="00827921" w:rsidRDefault="00827921" w:rsidP="00827921">
      <w:pPr>
        <w:pStyle w:val="BodyText"/>
        <w:spacing w:before="110" w:line="242" w:lineRule="auto"/>
        <w:ind w:right="71"/>
        <w:jc w:val="both"/>
        <w:rPr>
          <w:lang w:val="es-ES"/>
        </w:rPr>
      </w:pPr>
    </w:p>
    <w:p w14:paraId="1741F1CA" w14:textId="77777777" w:rsidR="00E30B5F" w:rsidRPr="00827921" w:rsidRDefault="00E30B5F" w:rsidP="00827921">
      <w:pPr>
        <w:pStyle w:val="BodyText"/>
        <w:numPr>
          <w:ilvl w:val="1"/>
          <w:numId w:val="33"/>
        </w:numPr>
        <w:spacing w:before="110" w:line="242" w:lineRule="auto"/>
        <w:ind w:right="71"/>
        <w:jc w:val="both"/>
        <w:rPr>
          <w:lang w:val="es-ES"/>
        </w:rPr>
      </w:pPr>
      <w:r w:rsidRPr="00827921">
        <w:rPr>
          <w:lang w:val="es-ES"/>
        </w:rPr>
        <w:t xml:space="preserve"> Las/los oferentes recibirán un puntaje aprobatorio/reprobatorio en la sección de requisitos obligatorios/criterios </w:t>
      </w:r>
      <w:proofErr w:type="spellStart"/>
      <w:r w:rsidRPr="00827921">
        <w:rPr>
          <w:lang w:val="es-ES"/>
        </w:rPr>
        <w:t>pre-calificatorios</w:t>
      </w:r>
      <w:proofErr w:type="spellEnd"/>
      <w:r w:rsidRPr="00827921">
        <w:rPr>
          <w:lang w:val="es-ES"/>
        </w:rPr>
        <w:t xml:space="preserve">. Para ser consideradas/os para la fase I, las/los oferentes deben cumplir con todos los requisitos obligatorios/criterios </w:t>
      </w:r>
      <w:proofErr w:type="spellStart"/>
      <w:r w:rsidRPr="00827921">
        <w:rPr>
          <w:lang w:val="es-ES"/>
        </w:rPr>
        <w:t>pre-calificatorios</w:t>
      </w:r>
      <w:proofErr w:type="spellEnd"/>
      <w:r w:rsidRPr="00827921">
        <w:rPr>
          <w:lang w:val="es-ES"/>
        </w:rPr>
        <w:t xml:space="preserve"> descritos en esta convocatoria.</w:t>
      </w:r>
    </w:p>
    <w:p w14:paraId="7B53664E" w14:textId="77777777" w:rsidR="00AC74C7" w:rsidRDefault="00AC74C7" w:rsidP="009B4276">
      <w:pPr>
        <w:pStyle w:val="BodyText"/>
        <w:spacing w:before="3"/>
        <w:rPr>
          <w:sz w:val="29"/>
          <w:lang w:val="es-ES"/>
        </w:rPr>
      </w:pPr>
    </w:p>
    <w:p w14:paraId="4988BC37" w14:textId="77777777" w:rsidR="0092055C" w:rsidRPr="008E3BB6" w:rsidRDefault="00D762A4" w:rsidP="00827921">
      <w:pPr>
        <w:pStyle w:val="Heading1"/>
        <w:numPr>
          <w:ilvl w:val="0"/>
          <w:numId w:val="33"/>
        </w:numPr>
        <w:tabs>
          <w:tab w:val="left" w:pos="1128"/>
          <w:tab w:val="left" w:pos="1129"/>
        </w:tabs>
        <w:ind w:right="71"/>
        <w:rPr>
          <w:lang w:val="es-ES"/>
        </w:rPr>
      </w:pPr>
      <w:r w:rsidRPr="008E3BB6">
        <w:rPr>
          <w:lang w:val="es-ES"/>
        </w:rPr>
        <w:t>Evalua</w:t>
      </w:r>
      <w:r w:rsidR="003C745A" w:rsidRPr="008E3BB6">
        <w:rPr>
          <w:lang w:val="es-ES"/>
        </w:rPr>
        <w:t xml:space="preserve">ción de la propuesta técnica y financiera </w:t>
      </w:r>
    </w:p>
    <w:p w14:paraId="1DA969D1" w14:textId="6D57B4A0" w:rsidR="0092055C" w:rsidRPr="000D1980" w:rsidRDefault="008D4E11" w:rsidP="00583333">
      <w:pPr>
        <w:pStyle w:val="ListParagraph"/>
        <w:tabs>
          <w:tab w:val="left" w:pos="1793"/>
          <w:tab w:val="left" w:pos="1794"/>
        </w:tabs>
        <w:spacing w:before="232"/>
        <w:ind w:left="0" w:right="71" w:firstLine="0"/>
        <w:jc w:val="both"/>
        <w:rPr>
          <w:sz w:val="24"/>
          <w:szCs w:val="24"/>
          <w:lang w:val="es-ES"/>
        </w:rPr>
      </w:pPr>
      <w:r w:rsidRPr="000D1980">
        <w:rPr>
          <w:spacing w:val="-3"/>
          <w:sz w:val="24"/>
          <w:szCs w:val="24"/>
          <w:lang w:val="es-ES"/>
        </w:rPr>
        <w:t>FASE</w:t>
      </w:r>
      <w:r w:rsidR="00D762A4" w:rsidRPr="000D1980">
        <w:rPr>
          <w:spacing w:val="-3"/>
          <w:sz w:val="24"/>
          <w:szCs w:val="24"/>
          <w:lang w:val="es-ES"/>
        </w:rPr>
        <w:t xml:space="preserve"> </w:t>
      </w:r>
      <w:r w:rsidR="00D762A4" w:rsidRPr="000D1980">
        <w:rPr>
          <w:sz w:val="24"/>
          <w:szCs w:val="24"/>
          <w:lang w:val="es-ES"/>
        </w:rPr>
        <w:t xml:space="preserve">I – </w:t>
      </w:r>
      <w:r w:rsidRPr="000D1980">
        <w:rPr>
          <w:spacing w:val="-3"/>
          <w:sz w:val="24"/>
          <w:szCs w:val="24"/>
          <w:lang w:val="es-ES"/>
        </w:rPr>
        <w:t>PROPUESTA TÉCNICA</w:t>
      </w:r>
      <w:r w:rsidR="00D762A4" w:rsidRPr="000D1980">
        <w:rPr>
          <w:spacing w:val="-3"/>
          <w:sz w:val="24"/>
          <w:szCs w:val="24"/>
          <w:lang w:val="es-ES"/>
        </w:rPr>
        <w:t xml:space="preserve"> (</w:t>
      </w:r>
      <w:r w:rsidR="00827921">
        <w:rPr>
          <w:b/>
          <w:spacing w:val="-3"/>
          <w:sz w:val="24"/>
          <w:szCs w:val="24"/>
          <w:lang w:val="es-ES"/>
        </w:rPr>
        <w:t>7</w:t>
      </w:r>
      <w:r w:rsidR="00D762A4" w:rsidRPr="000D1980">
        <w:rPr>
          <w:b/>
          <w:spacing w:val="-3"/>
          <w:sz w:val="24"/>
          <w:szCs w:val="24"/>
          <w:lang w:val="es-ES"/>
        </w:rPr>
        <w:t>0</w:t>
      </w:r>
      <w:r w:rsidR="00D762A4" w:rsidRPr="000D1980">
        <w:rPr>
          <w:b/>
          <w:spacing w:val="-28"/>
          <w:sz w:val="24"/>
          <w:szCs w:val="24"/>
          <w:lang w:val="es-ES"/>
        </w:rPr>
        <w:t xml:space="preserve"> </w:t>
      </w:r>
      <w:r w:rsidRPr="000D1980">
        <w:rPr>
          <w:b/>
          <w:spacing w:val="-3"/>
          <w:sz w:val="24"/>
          <w:szCs w:val="24"/>
          <w:lang w:val="es-ES"/>
        </w:rPr>
        <w:t>puntos</w:t>
      </w:r>
      <w:r w:rsidR="00D762A4" w:rsidRPr="000D1980">
        <w:rPr>
          <w:spacing w:val="-3"/>
          <w:sz w:val="24"/>
          <w:szCs w:val="24"/>
          <w:lang w:val="es-ES"/>
        </w:rPr>
        <w:t>)</w:t>
      </w:r>
    </w:p>
    <w:p w14:paraId="074D369E" w14:textId="77777777" w:rsidR="0092055C" w:rsidRPr="000D1980" w:rsidRDefault="0092055C" w:rsidP="00583333">
      <w:pPr>
        <w:pStyle w:val="BodyText"/>
        <w:spacing w:before="8"/>
        <w:ind w:right="71"/>
        <w:jc w:val="both"/>
        <w:rPr>
          <w:lang w:val="es-ES"/>
        </w:rPr>
      </w:pPr>
    </w:p>
    <w:p w14:paraId="38350E03" w14:textId="77777777" w:rsidR="00AC74C7" w:rsidRPr="00E54B84" w:rsidRDefault="008D4E11" w:rsidP="00E54B84">
      <w:pPr>
        <w:pStyle w:val="BodyText"/>
        <w:tabs>
          <w:tab w:val="left" w:pos="2513"/>
        </w:tabs>
        <w:ind w:right="71"/>
        <w:jc w:val="both"/>
        <w:rPr>
          <w:lang w:val="es-ES"/>
        </w:rPr>
      </w:pPr>
      <w:r w:rsidRPr="000D1980">
        <w:rPr>
          <w:lang w:val="es-ES"/>
        </w:rPr>
        <w:t>Únicamente l</w:t>
      </w:r>
      <w:r w:rsidR="00AC74C7" w:rsidRPr="000D1980">
        <w:rPr>
          <w:lang w:val="es-ES"/>
        </w:rPr>
        <w:t>as/l</w:t>
      </w:r>
      <w:r w:rsidRPr="000D1980">
        <w:rPr>
          <w:lang w:val="es-ES"/>
        </w:rPr>
        <w:t>os oferentes que cumplan con los criterios obligatorios avanzarán a la evaluación técnica en la que se podrá determinar un máximo posible de 80 puntos. L</w:t>
      </w:r>
      <w:r w:rsidR="00AC74C7" w:rsidRPr="000D1980">
        <w:rPr>
          <w:lang w:val="es-ES"/>
        </w:rPr>
        <w:t>as/l</w:t>
      </w:r>
      <w:r w:rsidRPr="000D1980">
        <w:rPr>
          <w:lang w:val="es-ES"/>
        </w:rPr>
        <w:t>os evaluador</w:t>
      </w:r>
      <w:r w:rsidR="00AC74C7" w:rsidRPr="000D1980">
        <w:rPr>
          <w:lang w:val="es-ES"/>
        </w:rPr>
        <w:t>as/</w:t>
      </w:r>
      <w:r w:rsidRPr="000D1980">
        <w:rPr>
          <w:lang w:val="es-ES"/>
        </w:rPr>
        <w:t xml:space="preserve">es técnicos, quienes son miembros del Comité para la Evaluación de Socios (CPA por sus siglas en inglés), nombrados por ONU Mujeres, llevarán a cabo la evaluación técnica aplicando el criterio de evaluación y las calificaciones de puntos según se establece a continuación. Con el objetivo de avanzar de la Fase I del proceso de evaluación detallado a la Fase II (evaluación </w:t>
      </w:r>
      <w:r w:rsidR="00AC74C7" w:rsidRPr="000D1980">
        <w:rPr>
          <w:lang w:val="es-ES"/>
        </w:rPr>
        <w:t>financiera), la propuesta debe alcanzar un puntaje técnico acumulado mínimo de 50 puntos.</w:t>
      </w:r>
    </w:p>
    <w:tbl>
      <w:tblPr>
        <w:tblStyle w:val="TableNormal1"/>
        <w:tblpPr w:leftFromText="141" w:rightFromText="141" w:vertAnchor="text" w:horzAnchor="margin" w:tblpXSpec="center" w:tblpY="429"/>
        <w:tblW w:w="88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7585"/>
        <w:gridCol w:w="1241"/>
      </w:tblGrid>
      <w:tr w:rsidR="000D1980" w:rsidRPr="00827921" w14:paraId="032C7EF0" w14:textId="77777777" w:rsidTr="000D1980">
        <w:trPr>
          <w:trHeight w:val="418"/>
        </w:trPr>
        <w:tc>
          <w:tcPr>
            <w:tcW w:w="7585" w:type="dxa"/>
          </w:tcPr>
          <w:p w14:paraId="66674EEC" w14:textId="77777777" w:rsidR="000D1980" w:rsidRPr="00827921" w:rsidRDefault="000D1980" w:rsidP="00583333">
            <w:pPr>
              <w:pStyle w:val="TableParagraph"/>
              <w:spacing w:before="3"/>
              <w:ind w:right="71"/>
              <w:jc w:val="both"/>
              <w:rPr>
                <w:sz w:val="24"/>
                <w:lang w:val="es-ES"/>
              </w:rPr>
            </w:pPr>
            <w:r w:rsidRPr="00827921">
              <w:rPr>
                <w:sz w:val="24"/>
                <w:lang w:val="es-ES"/>
              </w:rPr>
              <w:t xml:space="preserve">Descripción técnica e idoneidad / adecuación del enfoque / servicio </w:t>
            </w:r>
          </w:p>
        </w:tc>
        <w:tc>
          <w:tcPr>
            <w:tcW w:w="1241" w:type="dxa"/>
          </w:tcPr>
          <w:p w14:paraId="244B98AA" w14:textId="58F722C0" w:rsidR="000D1980" w:rsidRPr="00827921" w:rsidRDefault="000D1980" w:rsidP="00583333">
            <w:pPr>
              <w:pStyle w:val="TableParagraph"/>
              <w:spacing w:before="2"/>
              <w:ind w:right="71"/>
              <w:jc w:val="both"/>
              <w:rPr>
                <w:sz w:val="24"/>
                <w:lang w:val="es-ES"/>
              </w:rPr>
            </w:pPr>
            <w:r w:rsidRPr="00827921">
              <w:rPr>
                <w:sz w:val="24"/>
                <w:lang w:val="es-ES"/>
              </w:rPr>
              <w:t>4</w:t>
            </w:r>
            <w:r w:rsidR="00827921" w:rsidRPr="00827921">
              <w:rPr>
                <w:sz w:val="24"/>
                <w:lang w:val="es-ES"/>
              </w:rPr>
              <w:t>0</w:t>
            </w:r>
            <w:r w:rsidRPr="00827921">
              <w:rPr>
                <w:sz w:val="24"/>
                <w:lang w:val="es-ES"/>
              </w:rPr>
              <w:t xml:space="preserve"> puntos</w:t>
            </w:r>
          </w:p>
        </w:tc>
      </w:tr>
      <w:tr w:rsidR="000D1980" w:rsidRPr="00827921" w14:paraId="0EB4F63D" w14:textId="77777777" w:rsidTr="000D1980">
        <w:trPr>
          <w:trHeight w:val="2820"/>
        </w:trPr>
        <w:tc>
          <w:tcPr>
            <w:tcW w:w="7585" w:type="dxa"/>
          </w:tcPr>
          <w:p w14:paraId="5D0E741C" w14:textId="77777777" w:rsidR="000D1980" w:rsidRPr="00827921" w:rsidRDefault="000D1980" w:rsidP="00583333">
            <w:pPr>
              <w:pStyle w:val="TableParagraph"/>
              <w:spacing w:line="244" w:lineRule="auto"/>
              <w:ind w:right="71"/>
              <w:jc w:val="both"/>
              <w:rPr>
                <w:sz w:val="24"/>
                <w:lang w:val="es-ES"/>
              </w:rPr>
            </w:pPr>
            <w:r w:rsidRPr="00827921">
              <w:rPr>
                <w:sz w:val="24"/>
                <w:lang w:val="es-ES"/>
              </w:rPr>
              <w:t>Relevancia y capacidad técnica: (Ver la lista de verificación de evaluación de capacidad)</w:t>
            </w:r>
          </w:p>
          <w:p w14:paraId="0E89357D" w14:textId="77777777" w:rsidR="000D1980" w:rsidRPr="00827921" w:rsidRDefault="000D1980" w:rsidP="009F759A">
            <w:pPr>
              <w:pStyle w:val="TableParagraph"/>
              <w:numPr>
                <w:ilvl w:val="0"/>
                <w:numId w:val="14"/>
              </w:numPr>
              <w:tabs>
                <w:tab w:val="left" w:pos="412"/>
              </w:tabs>
              <w:ind w:left="0" w:right="71" w:firstLine="0"/>
              <w:jc w:val="both"/>
              <w:rPr>
                <w:sz w:val="24"/>
                <w:lang w:val="es-ES"/>
              </w:rPr>
            </w:pPr>
            <w:r w:rsidRPr="00827921">
              <w:rPr>
                <w:sz w:val="24"/>
                <w:lang w:val="es-ES"/>
              </w:rPr>
              <w:t>Personal propuesto (número y experiencia) para los servicios a realizarse</w:t>
            </w:r>
          </w:p>
          <w:p w14:paraId="40D5A253" w14:textId="77777777" w:rsidR="00E54B84" w:rsidRPr="00827921" w:rsidRDefault="000D1980" w:rsidP="009F759A">
            <w:pPr>
              <w:pStyle w:val="TableParagraph"/>
              <w:numPr>
                <w:ilvl w:val="0"/>
                <w:numId w:val="14"/>
              </w:numPr>
              <w:tabs>
                <w:tab w:val="left" w:pos="412"/>
              </w:tabs>
              <w:spacing w:before="3" w:line="242" w:lineRule="auto"/>
              <w:ind w:left="0" w:right="71" w:firstLine="0"/>
              <w:jc w:val="both"/>
              <w:rPr>
                <w:sz w:val="24"/>
                <w:lang w:val="es-ES"/>
              </w:rPr>
            </w:pPr>
            <w:r w:rsidRPr="00827921">
              <w:rPr>
                <w:sz w:val="24"/>
                <w:lang w:val="es-ES"/>
              </w:rPr>
              <w:t xml:space="preserve">Experiencia organizacional e historial probado/credibilidad en género y </w:t>
            </w:r>
          </w:p>
          <w:p w14:paraId="5EC1208B" w14:textId="77777777" w:rsidR="000D1980" w:rsidRPr="00827921" w:rsidRDefault="000D1980" w:rsidP="00E54B84">
            <w:pPr>
              <w:pStyle w:val="TableParagraph"/>
              <w:numPr>
                <w:ilvl w:val="0"/>
                <w:numId w:val="14"/>
              </w:numPr>
              <w:tabs>
                <w:tab w:val="left" w:pos="412"/>
              </w:tabs>
              <w:spacing w:before="3" w:line="242" w:lineRule="auto"/>
              <w:ind w:left="0" w:right="71" w:firstLine="0"/>
              <w:jc w:val="both"/>
              <w:rPr>
                <w:sz w:val="24"/>
                <w:lang w:val="es-ES"/>
              </w:rPr>
            </w:pPr>
            <w:r w:rsidRPr="00827921">
              <w:rPr>
                <w:sz w:val="24"/>
                <w:lang w:val="es-ES"/>
              </w:rPr>
              <w:t>desarrollo, gestión basada en resultados y su aplicación a procesos clave (por ejemplo, planeación, programación, monitoreo, reporte y evaluación), y otras áreas de experiencia relevante para los servicios requeridos</w:t>
            </w:r>
          </w:p>
          <w:p w14:paraId="320A5EE5" w14:textId="77777777" w:rsidR="000D1980" w:rsidRPr="00827921" w:rsidRDefault="000D1980" w:rsidP="009F759A">
            <w:pPr>
              <w:pStyle w:val="TableParagraph"/>
              <w:numPr>
                <w:ilvl w:val="0"/>
                <w:numId w:val="14"/>
              </w:numPr>
              <w:tabs>
                <w:tab w:val="left" w:pos="412"/>
              </w:tabs>
              <w:spacing w:before="3" w:line="242" w:lineRule="auto"/>
              <w:ind w:left="0" w:right="71" w:firstLine="0"/>
              <w:jc w:val="both"/>
              <w:rPr>
                <w:sz w:val="24"/>
                <w:lang w:val="es-ES"/>
              </w:rPr>
            </w:pPr>
            <w:r w:rsidRPr="00827921">
              <w:rPr>
                <w:sz w:val="24"/>
                <w:lang w:val="es-ES"/>
              </w:rPr>
              <w:t xml:space="preserve">Experiencia relevante en sociedades con ONU Mujeres, otras agencias de las Naciones Unidas, gobiernos, </w:t>
            </w:r>
            <w:proofErr w:type="spellStart"/>
            <w:r w:rsidRPr="00827921">
              <w:rPr>
                <w:sz w:val="24"/>
                <w:lang w:val="es-ES"/>
              </w:rPr>
              <w:t>ONGs</w:t>
            </w:r>
            <w:proofErr w:type="spellEnd"/>
            <w:r w:rsidRPr="00827921">
              <w:rPr>
                <w:sz w:val="24"/>
                <w:lang w:val="es-ES"/>
              </w:rPr>
              <w:t xml:space="preserve"> y otros actores de desarrollo</w:t>
            </w:r>
          </w:p>
        </w:tc>
        <w:tc>
          <w:tcPr>
            <w:tcW w:w="1241" w:type="dxa"/>
          </w:tcPr>
          <w:p w14:paraId="52E74E55" w14:textId="77777777" w:rsidR="000D1980" w:rsidRPr="00827921" w:rsidRDefault="000D1980" w:rsidP="00583333">
            <w:pPr>
              <w:pStyle w:val="TableParagraph"/>
              <w:spacing w:line="292" w:lineRule="exact"/>
              <w:ind w:right="71"/>
              <w:jc w:val="both"/>
              <w:rPr>
                <w:sz w:val="24"/>
                <w:lang w:val="es-ES"/>
              </w:rPr>
            </w:pPr>
            <w:r w:rsidRPr="00827921">
              <w:rPr>
                <w:sz w:val="24"/>
                <w:lang w:val="es-ES"/>
              </w:rPr>
              <w:t>15 puntos</w:t>
            </w:r>
          </w:p>
        </w:tc>
      </w:tr>
      <w:tr w:rsidR="000D1980" w:rsidRPr="00827921" w14:paraId="607D6C77" w14:textId="77777777" w:rsidTr="000D1980">
        <w:trPr>
          <w:trHeight w:val="1533"/>
        </w:trPr>
        <w:tc>
          <w:tcPr>
            <w:tcW w:w="7585" w:type="dxa"/>
          </w:tcPr>
          <w:p w14:paraId="4F573017" w14:textId="77777777" w:rsidR="000D1980" w:rsidRPr="00827921" w:rsidRDefault="000D1980" w:rsidP="00583333">
            <w:pPr>
              <w:pStyle w:val="TableParagraph"/>
              <w:spacing w:line="244" w:lineRule="auto"/>
              <w:ind w:right="71"/>
              <w:jc w:val="both"/>
              <w:rPr>
                <w:spacing w:val="-4"/>
                <w:sz w:val="24"/>
                <w:lang w:val="es-ES"/>
              </w:rPr>
            </w:pPr>
            <w:r w:rsidRPr="00827921">
              <w:rPr>
                <w:spacing w:val="-4"/>
                <w:sz w:val="24"/>
                <w:lang w:val="es-ES"/>
              </w:rPr>
              <w:t>Gobernanza y capacidad de gestión: (</w:t>
            </w:r>
            <w:r w:rsidR="00E54B84" w:rsidRPr="00827921">
              <w:rPr>
                <w:spacing w:val="-4"/>
                <w:sz w:val="24"/>
                <w:lang w:val="es-ES"/>
              </w:rPr>
              <w:t>con base en la información que provea la postulante en el Anexo 6 - Lista de verificación de evaluación de capacidad</w:t>
            </w:r>
            <w:r w:rsidRPr="00827921">
              <w:rPr>
                <w:spacing w:val="-4"/>
                <w:sz w:val="24"/>
                <w:lang w:val="es-ES"/>
              </w:rPr>
              <w:t>)</w:t>
            </w:r>
          </w:p>
          <w:p w14:paraId="5EDCC975" w14:textId="77777777" w:rsidR="000D1980" w:rsidRPr="00827921" w:rsidRDefault="000D1980" w:rsidP="009F759A">
            <w:pPr>
              <w:pStyle w:val="TableParagraph"/>
              <w:numPr>
                <w:ilvl w:val="0"/>
                <w:numId w:val="15"/>
              </w:numPr>
              <w:tabs>
                <w:tab w:val="left" w:pos="412"/>
              </w:tabs>
              <w:spacing w:line="242" w:lineRule="auto"/>
              <w:ind w:left="0" w:right="71" w:firstLine="0"/>
              <w:jc w:val="both"/>
              <w:rPr>
                <w:spacing w:val="-4"/>
                <w:sz w:val="24"/>
                <w:lang w:val="es-ES"/>
              </w:rPr>
            </w:pPr>
            <w:r w:rsidRPr="00827921">
              <w:rPr>
                <w:spacing w:val="-4"/>
                <w:sz w:val="24"/>
                <w:lang w:val="es-ES"/>
              </w:rPr>
              <w:t>Mecanismo de gestión para los servicios requeridos, incluyendo el monitoreo y reporte, y si es necesario, la evaluación</w:t>
            </w:r>
          </w:p>
          <w:p w14:paraId="572964F2" w14:textId="77777777" w:rsidR="000D1980" w:rsidRPr="00827921" w:rsidRDefault="000D1980" w:rsidP="009F759A">
            <w:pPr>
              <w:pStyle w:val="TableParagraph"/>
              <w:numPr>
                <w:ilvl w:val="0"/>
                <w:numId w:val="15"/>
              </w:numPr>
              <w:tabs>
                <w:tab w:val="left" w:pos="412"/>
              </w:tabs>
              <w:spacing w:line="242" w:lineRule="auto"/>
              <w:ind w:left="0" w:right="71" w:firstLine="0"/>
              <w:jc w:val="both"/>
              <w:rPr>
                <w:sz w:val="24"/>
                <w:lang w:val="es-ES"/>
              </w:rPr>
            </w:pPr>
            <w:r w:rsidRPr="00827921">
              <w:rPr>
                <w:spacing w:val="-4"/>
                <w:sz w:val="24"/>
                <w:lang w:val="es-ES"/>
              </w:rPr>
              <w:t>Gobernanza / estructura de gestión general de la organización oferente</w:t>
            </w:r>
            <w:r w:rsidRPr="00827921">
              <w:rPr>
                <w:sz w:val="18"/>
                <w:lang w:val="es-ES"/>
              </w:rPr>
              <w:t xml:space="preserve"> </w:t>
            </w:r>
          </w:p>
        </w:tc>
        <w:tc>
          <w:tcPr>
            <w:tcW w:w="1241" w:type="dxa"/>
          </w:tcPr>
          <w:p w14:paraId="6A1270C7" w14:textId="63DB2CD2" w:rsidR="000D1980" w:rsidRPr="00827921" w:rsidRDefault="00827921" w:rsidP="00583333">
            <w:pPr>
              <w:pStyle w:val="TableParagraph"/>
              <w:spacing w:line="292" w:lineRule="exact"/>
              <w:ind w:right="71"/>
              <w:jc w:val="both"/>
              <w:rPr>
                <w:sz w:val="24"/>
                <w:lang w:val="es-ES"/>
              </w:rPr>
            </w:pPr>
            <w:r w:rsidRPr="00827921">
              <w:rPr>
                <w:sz w:val="24"/>
                <w:lang w:val="es-ES"/>
              </w:rPr>
              <w:t>8</w:t>
            </w:r>
            <w:r w:rsidR="000D1980" w:rsidRPr="00827921">
              <w:rPr>
                <w:sz w:val="24"/>
                <w:lang w:val="es-ES"/>
              </w:rPr>
              <w:t xml:space="preserve"> puntos</w:t>
            </w:r>
          </w:p>
        </w:tc>
      </w:tr>
      <w:tr w:rsidR="000D1980" w:rsidRPr="00827921" w14:paraId="7F9CE477" w14:textId="77777777" w:rsidTr="000D1980">
        <w:trPr>
          <w:trHeight w:val="689"/>
        </w:trPr>
        <w:tc>
          <w:tcPr>
            <w:tcW w:w="7585" w:type="dxa"/>
          </w:tcPr>
          <w:p w14:paraId="46B6F9D5" w14:textId="3769CB4F" w:rsidR="000D1980" w:rsidRPr="00827921" w:rsidRDefault="000D1980" w:rsidP="00583333">
            <w:pPr>
              <w:pStyle w:val="TableParagraph"/>
              <w:spacing w:before="1"/>
              <w:ind w:right="71"/>
              <w:jc w:val="both"/>
              <w:rPr>
                <w:sz w:val="24"/>
                <w:lang w:val="es-ES"/>
              </w:rPr>
            </w:pPr>
            <w:r w:rsidRPr="00827921">
              <w:rPr>
                <w:spacing w:val="-4"/>
                <w:sz w:val="24"/>
                <w:lang w:val="es-ES"/>
              </w:rPr>
              <w:t>Capacidad de gestión financiera y administrativa: (</w:t>
            </w:r>
            <w:r w:rsidR="00E54B84" w:rsidRPr="00827921">
              <w:rPr>
                <w:spacing w:val="-4"/>
                <w:sz w:val="24"/>
                <w:lang w:val="es-ES"/>
              </w:rPr>
              <w:t>con base en la información que provea la postulante en el Anexo 6 - Lista de verificación de evaluación de capacidad</w:t>
            </w:r>
            <w:r w:rsidRPr="00827921">
              <w:rPr>
                <w:spacing w:val="-4"/>
                <w:sz w:val="24"/>
                <w:lang w:val="es-ES"/>
              </w:rPr>
              <w:t>).</w:t>
            </w:r>
          </w:p>
        </w:tc>
        <w:tc>
          <w:tcPr>
            <w:tcW w:w="1241" w:type="dxa"/>
          </w:tcPr>
          <w:p w14:paraId="749B29BB" w14:textId="4519CFB3" w:rsidR="000D1980" w:rsidRPr="00827921" w:rsidRDefault="00827921" w:rsidP="00583333">
            <w:pPr>
              <w:pStyle w:val="TableParagraph"/>
              <w:spacing w:before="1"/>
              <w:ind w:right="71"/>
              <w:jc w:val="both"/>
              <w:rPr>
                <w:sz w:val="24"/>
                <w:lang w:val="es-ES"/>
              </w:rPr>
            </w:pPr>
            <w:r w:rsidRPr="00827921">
              <w:rPr>
                <w:sz w:val="24"/>
                <w:lang w:val="es-ES"/>
              </w:rPr>
              <w:t>7</w:t>
            </w:r>
            <w:r w:rsidR="000D1980" w:rsidRPr="00827921">
              <w:rPr>
                <w:sz w:val="24"/>
                <w:lang w:val="es-ES"/>
              </w:rPr>
              <w:t xml:space="preserve"> puntos</w:t>
            </w:r>
          </w:p>
        </w:tc>
      </w:tr>
      <w:tr w:rsidR="000D1980" w:rsidRPr="008E3BB6" w14:paraId="14D1FCE4" w14:textId="77777777" w:rsidTr="000D1980">
        <w:trPr>
          <w:trHeight w:val="292"/>
        </w:trPr>
        <w:tc>
          <w:tcPr>
            <w:tcW w:w="7585" w:type="dxa"/>
          </w:tcPr>
          <w:p w14:paraId="40F59B0C" w14:textId="77777777" w:rsidR="000D1980" w:rsidRPr="00827921" w:rsidRDefault="000D1980" w:rsidP="00583333">
            <w:pPr>
              <w:pStyle w:val="TableParagraph"/>
              <w:spacing w:line="272" w:lineRule="exact"/>
              <w:ind w:right="71"/>
              <w:jc w:val="both"/>
              <w:rPr>
                <w:b/>
                <w:sz w:val="24"/>
                <w:lang w:val="es-ES"/>
              </w:rPr>
            </w:pPr>
            <w:r w:rsidRPr="00827921">
              <w:rPr>
                <w:b/>
                <w:sz w:val="24"/>
                <w:shd w:val="clear" w:color="auto" w:fill="D2D2D2"/>
                <w:lang w:val="es-ES"/>
              </w:rPr>
              <w:t>TOTAL</w:t>
            </w:r>
          </w:p>
        </w:tc>
        <w:tc>
          <w:tcPr>
            <w:tcW w:w="1241" w:type="dxa"/>
          </w:tcPr>
          <w:p w14:paraId="2949F1E7" w14:textId="3EF518AB" w:rsidR="000D1980" w:rsidRPr="000D1980" w:rsidRDefault="00827921" w:rsidP="00583333">
            <w:pPr>
              <w:pStyle w:val="TableParagraph"/>
              <w:spacing w:line="272" w:lineRule="exact"/>
              <w:ind w:right="71"/>
              <w:jc w:val="both"/>
              <w:rPr>
                <w:b/>
                <w:sz w:val="24"/>
                <w:lang w:val="es-ES"/>
              </w:rPr>
            </w:pPr>
            <w:r w:rsidRPr="00827921">
              <w:rPr>
                <w:b/>
                <w:sz w:val="24"/>
                <w:lang w:val="es-ES"/>
              </w:rPr>
              <w:t>70</w:t>
            </w:r>
            <w:r w:rsidR="000D1980" w:rsidRPr="00827921">
              <w:rPr>
                <w:b/>
                <w:sz w:val="24"/>
                <w:lang w:val="es-ES"/>
              </w:rPr>
              <w:t xml:space="preserve"> puntos</w:t>
            </w:r>
          </w:p>
        </w:tc>
      </w:tr>
    </w:tbl>
    <w:p w14:paraId="56DF85BA" w14:textId="77777777" w:rsidR="000D1980" w:rsidRPr="000D1980" w:rsidRDefault="000D1980" w:rsidP="00583333">
      <w:pPr>
        <w:pStyle w:val="BodyText"/>
        <w:ind w:right="71"/>
        <w:jc w:val="both"/>
        <w:rPr>
          <w:lang w:val="es-ES"/>
        </w:rPr>
      </w:pPr>
    </w:p>
    <w:p w14:paraId="581A14AC" w14:textId="77777777" w:rsidR="00AC74C7" w:rsidRDefault="00AC74C7" w:rsidP="00583333">
      <w:pPr>
        <w:pStyle w:val="BodyText"/>
        <w:tabs>
          <w:tab w:val="left" w:pos="2513"/>
        </w:tabs>
        <w:ind w:right="71"/>
        <w:rPr>
          <w:lang w:val="es-ES"/>
        </w:rPr>
      </w:pPr>
    </w:p>
    <w:p w14:paraId="7B97FE18" w14:textId="77777777" w:rsidR="00AC74C7" w:rsidRDefault="00AC74C7" w:rsidP="00583333">
      <w:pPr>
        <w:pStyle w:val="BodyText"/>
        <w:tabs>
          <w:tab w:val="left" w:pos="2513"/>
        </w:tabs>
        <w:ind w:right="71"/>
        <w:rPr>
          <w:lang w:val="es-ES"/>
        </w:rPr>
      </w:pPr>
    </w:p>
    <w:p w14:paraId="10FBE957" w14:textId="77777777" w:rsidR="00AC74C7" w:rsidRDefault="00AC74C7" w:rsidP="00583333">
      <w:pPr>
        <w:pStyle w:val="BodyText"/>
        <w:tabs>
          <w:tab w:val="left" w:pos="2513"/>
        </w:tabs>
        <w:ind w:right="71"/>
        <w:rPr>
          <w:lang w:val="es-ES"/>
        </w:rPr>
      </w:pPr>
    </w:p>
    <w:p w14:paraId="0E0959DD" w14:textId="5BC03794" w:rsidR="00E54B84" w:rsidRDefault="00E54B84" w:rsidP="00E54B84">
      <w:pPr>
        <w:pStyle w:val="ListParagraph"/>
        <w:tabs>
          <w:tab w:val="left" w:pos="1793"/>
          <w:tab w:val="left" w:pos="1794"/>
        </w:tabs>
        <w:ind w:left="0" w:right="71" w:firstLine="0"/>
        <w:jc w:val="both"/>
        <w:rPr>
          <w:spacing w:val="-3"/>
          <w:sz w:val="24"/>
          <w:szCs w:val="24"/>
          <w:lang w:val="es-ES"/>
        </w:rPr>
      </w:pPr>
    </w:p>
    <w:p w14:paraId="78211256" w14:textId="27C96AD3" w:rsidR="00827921" w:rsidRDefault="00827921" w:rsidP="00E54B84">
      <w:pPr>
        <w:pStyle w:val="ListParagraph"/>
        <w:tabs>
          <w:tab w:val="left" w:pos="1793"/>
          <w:tab w:val="left" w:pos="1794"/>
        </w:tabs>
        <w:ind w:left="0" w:right="71" w:firstLine="0"/>
        <w:jc w:val="both"/>
        <w:rPr>
          <w:spacing w:val="-3"/>
          <w:sz w:val="24"/>
          <w:szCs w:val="24"/>
          <w:lang w:val="es-ES"/>
        </w:rPr>
      </w:pPr>
    </w:p>
    <w:p w14:paraId="7513E49C" w14:textId="17362B36" w:rsidR="00827921" w:rsidRDefault="00827921" w:rsidP="00E54B84">
      <w:pPr>
        <w:pStyle w:val="ListParagraph"/>
        <w:tabs>
          <w:tab w:val="left" w:pos="1793"/>
          <w:tab w:val="left" w:pos="1794"/>
        </w:tabs>
        <w:ind w:left="0" w:right="71" w:firstLine="0"/>
        <w:jc w:val="both"/>
        <w:rPr>
          <w:spacing w:val="-3"/>
          <w:sz w:val="24"/>
          <w:szCs w:val="24"/>
          <w:lang w:val="es-ES"/>
        </w:rPr>
      </w:pPr>
    </w:p>
    <w:p w14:paraId="142477E2" w14:textId="5617D498" w:rsidR="00827921" w:rsidRDefault="00827921" w:rsidP="00E54B84">
      <w:pPr>
        <w:pStyle w:val="ListParagraph"/>
        <w:tabs>
          <w:tab w:val="left" w:pos="1793"/>
          <w:tab w:val="left" w:pos="1794"/>
        </w:tabs>
        <w:ind w:left="0" w:right="71" w:firstLine="0"/>
        <w:jc w:val="both"/>
        <w:rPr>
          <w:spacing w:val="-3"/>
          <w:sz w:val="24"/>
          <w:szCs w:val="24"/>
          <w:lang w:val="es-ES"/>
        </w:rPr>
      </w:pPr>
    </w:p>
    <w:p w14:paraId="6B43AD99" w14:textId="1E67B361" w:rsidR="00827921" w:rsidRDefault="00827921" w:rsidP="00E54B84">
      <w:pPr>
        <w:pStyle w:val="ListParagraph"/>
        <w:tabs>
          <w:tab w:val="left" w:pos="1793"/>
          <w:tab w:val="left" w:pos="1794"/>
        </w:tabs>
        <w:ind w:left="0" w:right="71" w:firstLine="0"/>
        <w:jc w:val="both"/>
        <w:rPr>
          <w:spacing w:val="-3"/>
          <w:sz w:val="24"/>
          <w:szCs w:val="24"/>
          <w:lang w:val="es-ES"/>
        </w:rPr>
      </w:pPr>
    </w:p>
    <w:p w14:paraId="0B596031" w14:textId="7ECBE401" w:rsidR="00827921" w:rsidRDefault="00827921" w:rsidP="00E54B84">
      <w:pPr>
        <w:pStyle w:val="ListParagraph"/>
        <w:tabs>
          <w:tab w:val="left" w:pos="1793"/>
          <w:tab w:val="left" w:pos="1794"/>
        </w:tabs>
        <w:ind w:left="0" w:right="71" w:firstLine="0"/>
        <w:jc w:val="both"/>
        <w:rPr>
          <w:spacing w:val="-3"/>
          <w:sz w:val="24"/>
          <w:szCs w:val="24"/>
          <w:lang w:val="es-ES"/>
        </w:rPr>
      </w:pPr>
    </w:p>
    <w:p w14:paraId="6EF70102" w14:textId="14EE934E" w:rsidR="00827921" w:rsidRDefault="00827921" w:rsidP="00E54B84">
      <w:pPr>
        <w:pStyle w:val="ListParagraph"/>
        <w:tabs>
          <w:tab w:val="left" w:pos="1793"/>
          <w:tab w:val="left" w:pos="1794"/>
        </w:tabs>
        <w:ind w:left="0" w:right="71" w:firstLine="0"/>
        <w:jc w:val="both"/>
        <w:rPr>
          <w:spacing w:val="-3"/>
          <w:sz w:val="24"/>
          <w:szCs w:val="24"/>
          <w:lang w:val="es-ES"/>
        </w:rPr>
      </w:pPr>
    </w:p>
    <w:p w14:paraId="1F95C844" w14:textId="5030A3A1" w:rsidR="00827921" w:rsidRDefault="00827921" w:rsidP="00E54B84">
      <w:pPr>
        <w:pStyle w:val="ListParagraph"/>
        <w:tabs>
          <w:tab w:val="left" w:pos="1793"/>
          <w:tab w:val="left" w:pos="1794"/>
        </w:tabs>
        <w:ind w:left="0" w:right="71" w:firstLine="0"/>
        <w:jc w:val="both"/>
        <w:rPr>
          <w:spacing w:val="-3"/>
          <w:sz w:val="24"/>
          <w:szCs w:val="24"/>
          <w:lang w:val="es-ES"/>
        </w:rPr>
      </w:pPr>
    </w:p>
    <w:p w14:paraId="750249E7" w14:textId="73DA0AC4" w:rsidR="00827921" w:rsidRDefault="00827921" w:rsidP="00E54B84">
      <w:pPr>
        <w:pStyle w:val="ListParagraph"/>
        <w:tabs>
          <w:tab w:val="left" w:pos="1793"/>
          <w:tab w:val="left" w:pos="1794"/>
        </w:tabs>
        <w:ind w:left="0" w:right="71" w:firstLine="0"/>
        <w:jc w:val="both"/>
        <w:rPr>
          <w:spacing w:val="-3"/>
          <w:sz w:val="24"/>
          <w:szCs w:val="24"/>
          <w:lang w:val="es-ES"/>
        </w:rPr>
      </w:pPr>
    </w:p>
    <w:p w14:paraId="0EDBF81E" w14:textId="27CA5491" w:rsidR="00827921" w:rsidRDefault="00827921" w:rsidP="00E54B84">
      <w:pPr>
        <w:pStyle w:val="ListParagraph"/>
        <w:tabs>
          <w:tab w:val="left" w:pos="1793"/>
          <w:tab w:val="left" w:pos="1794"/>
        </w:tabs>
        <w:ind w:left="0" w:right="71" w:firstLine="0"/>
        <w:jc w:val="both"/>
        <w:rPr>
          <w:spacing w:val="-3"/>
          <w:sz w:val="24"/>
          <w:szCs w:val="24"/>
          <w:lang w:val="es-ES"/>
        </w:rPr>
      </w:pPr>
    </w:p>
    <w:p w14:paraId="181B04F6" w14:textId="5F9A1361" w:rsidR="00827921" w:rsidRDefault="00827921" w:rsidP="00E54B84">
      <w:pPr>
        <w:pStyle w:val="ListParagraph"/>
        <w:tabs>
          <w:tab w:val="left" w:pos="1793"/>
          <w:tab w:val="left" w:pos="1794"/>
        </w:tabs>
        <w:ind w:left="0" w:right="71" w:firstLine="0"/>
        <w:jc w:val="both"/>
        <w:rPr>
          <w:spacing w:val="-3"/>
          <w:sz w:val="24"/>
          <w:szCs w:val="24"/>
          <w:lang w:val="es-ES"/>
        </w:rPr>
      </w:pPr>
    </w:p>
    <w:p w14:paraId="34E64B0D" w14:textId="01DA1143" w:rsidR="00827921" w:rsidRDefault="00827921" w:rsidP="00E54B84">
      <w:pPr>
        <w:pStyle w:val="ListParagraph"/>
        <w:tabs>
          <w:tab w:val="left" w:pos="1793"/>
          <w:tab w:val="left" w:pos="1794"/>
        </w:tabs>
        <w:ind w:left="0" w:right="71" w:firstLine="0"/>
        <w:jc w:val="both"/>
        <w:rPr>
          <w:spacing w:val="-3"/>
          <w:sz w:val="24"/>
          <w:szCs w:val="24"/>
          <w:lang w:val="es-ES"/>
        </w:rPr>
      </w:pPr>
    </w:p>
    <w:p w14:paraId="25D4DB28" w14:textId="71E860A0" w:rsidR="00827921" w:rsidRDefault="00827921" w:rsidP="00E54B84">
      <w:pPr>
        <w:pStyle w:val="ListParagraph"/>
        <w:tabs>
          <w:tab w:val="left" w:pos="1793"/>
          <w:tab w:val="left" w:pos="1794"/>
        </w:tabs>
        <w:ind w:left="0" w:right="71" w:firstLine="0"/>
        <w:jc w:val="both"/>
        <w:rPr>
          <w:spacing w:val="-3"/>
          <w:sz w:val="24"/>
          <w:szCs w:val="24"/>
          <w:lang w:val="es-ES"/>
        </w:rPr>
      </w:pPr>
    </w:p>
    <w:p w14:paraId="7ACFDBD3" w14:textId="133117AE" w:rsidR="00827921" w:rsidRDefault="00827921" w:rsidP="00E54B84">
      <w:pPr>
        <w:pStyle w:val="ListParagraph"/>
        <w:tabs>
          <w:tab w:val="left" w:pos="1793"/>
          <w:tab w:val="left" w:pos="1794"/>
        </w:tabs>
        <w:ind w:left="0" w:right="71" w:firstLine="0"/>
        <w:jc w:val="both"/>
        <w:rPr>
          <w:spacing w:val="-3"/>
          <w:sz w:val="24"/>
          <w:szCs w:val="24"/>
          <w:lang w:val="es-ES"/>
        </w:rPr>
      </w:pPr>
    </w:p>
    <w:p w14:paraId="5D662296" w14:textId="3249AD0F" w:rsidR="00827921" w:rsidRDefault="00827921" w:rsidP="00E54B84">
      <w:pPr>
        <w:pStyle w:val="ListParagraph"/>
        <w:tabs>
          <w:tab w:val="left" w:pos="1793"/>
          <w:tab w:val="left" w:pos="1794"/>
        </w:tabs>
        <w:ind w:left="0" w:right="71" w:firstLine="0"/>
        <w:jc w:val="both"/>
        <w:rPr>
          <w:spacing w:val="-3"/>
          <w:sz w:val="24"/>
          <w:szCs w:val="24"/>
          <w:lang w:val="es-ES"/>
        </w:rPr>
      </w:pPr>
    </w:p>
    <w:p w14:paraId="4F80E6C0" w14:textId="1F212679" w:rsidR="00827921" w:rsidRDefault="00827921" w:rsidP="00E54B84">
      <w:pPr>
        <w:pStyle w:val="ListParagraph"/>
        <w:tabs>
          <w:tab w:val="left" w:pos="1793"/>
          <w:tab w:val="left" w:pos="1794"/>
        </w:tabs>
        <w:ind w:left="0" w:right="71" w:firstLine="0"/>
        <w:jc w:val="both"/>
        <w:rPr>
          <w:spacing w:val="-3"/>
          <w:sz w:val="24"/>
          <w:szCs w:val="24"/>
          <w:lang w:val="es-ES"/>
        </w:rPr>
      </w:pPr>
    </w:p>
    <w:p w14:paraId="55CDB7D0" w14:textId="501187D2" w:rsidR="00827921" w:rsidRDefault="00827921" w:rsidP="00E54B84">
      <w:pPr>
        <w:pStyle w:val="ListParagraph"/>
        <w:tabs>
          <w:tab w:val="left" w:pos="1793"/>
          <w:tab w:val="left" w:pos="1794"/>
        </w:tabs>
        <w:ind w:left="0" w:right="71" w:firstLine="0"/>
        <w:jc w:val="both"/>
        <w:rPr>
          <w:spacing w:val="-3"/>
          <w:sz w:val="24"/>
          <w:szCs w:val="24"/>
          <w:lang w:val="es-ES"/>
        </w:rPr>
      </w:pPr>
    </w:p>
    <w:p w14:paraId="4B945449" w14:textId="77777777" w:rsidR="00827921" w:rsidRDefault="00827921" w:rsidP="00E54B84">
      <w:pPr>
        <w:pStyle w:val="ListParagraph"/>
        <w:tabs>
          <w:tab w:val="left" w:pos="1793"/>
          <w:tab w:val="left" w:pos="1794"/>
        </w:tabs>
        <w:ind w:left="0" w:right="71" w:firstLine="0"/>
        <w:jc w:val="both"/>
        <w:rPr>
          <w:spacing w:val="-3"/>
          <w:sz w:val="24"/>
          <w:szCs w:val="24"/>
          <w:lang w:val="es-ES"/>
        </w:rPr>
      </w:pPr>
    </w:p>
    <w:p w14:paraId="17C93573" w14:textId="77777777" w:rsidR="00E54B84" w:rsidRDefault="00E54B84" w:rsidP="00E54B84">
      <w:pPr>
        <w:pStyle w:val="ListParagraph"/>
        <w:tabs>
          <w:tab w:val="left" w:pos="1793"/>
          <w:tab w:val="left" w:pos="1794"/>
        </w:tabs>
        <w:ind w:left="0" w:right="71" w:firstLine="0"/>
        <w:jc w:val="both"/>
        <w:rPr>
          <w:spacing w:val="-3"/>
          <w:sz w:val="24"/>
          <w:szCs w:val="24"/>
          <w:lang w:val="es-ES"/>
        </w:rPr>
      </w:pPr>
    </w:p>
    <w:p w14:paraId="1D143F2B" w14:textId="1F4FC881" w:rsidR="00E54B84" w:rsidRPr="000D1980" w:rsidRDefault="00E54B84" w:rsidP="00E54B84">
      <w:pPr>
        <w:pStyle w:val="ListParagraph"/>
        <w:tabs>
          <w:tab w:val="left" w:pos="1793"/>
          <w:tab w:val="left" w:pos="1794"/>
        </w:tabs>
        <w:ind w:left="0" w:right="71" w:firstLine="0"/>
        <w:jc w:val="both"/>
        <w:rPr>
          <w:sz w:val="24"/>
          <w:szCs w:val="24"/>
          <w:lang w:val="es-ES"/>
        </w:rPr>
      </w:pPr>
      <w:r w:rsidRPr="000D1980">
        <w:rPr>
          <w:spacing w:val="-3"/>
          <w:sz w:val="24"/>
          <w:szCs w:val="24"/>
          <w:lang w:val="es-ES"/>
        </w:rPr>
        <w:t xml:space="preserve">FASE </w:t>
      </w:r>
      <w:r w:rsidRPr="000D1980">
        <w:rPr>
          <w:sz w:val="24"/>
          <w:szCs w:val="24"/>
          <w:lang w:val="es-ES"/>
        </w:rPr>
        <w:t xml:space="preserve">II - </w:t>
      </w:r>
      <w:r w:rsidRPr="000D1980">
        <w:rPr>
          <w:spacing w:val="-4"/>
          <w:sz w:val="24"/>
          <w:szCs w:val="24"/>
          <w:lang w:val="es-ES"/>
        </w:rPr>
        <w:t xml:space="preserve">PROPUESTA FINANCIERA </w:t>
      </w:r>
      <w:r w:rsidRPr="000D1980">
        <w:rPr>
          <w:spacing w:val="-3"/>
          <w:sz w:val="24"/>
          <w:szCs w:val="24"/>
          <w:lang w:val="es-ES"/>
        </w:rPr>
        <w:t>(</w:t>
      </w:r>
      <w:r w:rsidR="00827921">
        <w:rPr>
          <w:b/>
          <w:spacing w:val="-3"/>
          <w:sz w:val="24"/>
          <w:szCs w:val="24"/>
          <w:lang w:val="es-ES"/>
        </w:rPr>
        <w:t>3</w:t>
      </w:r>
      <w:r w:rsidRPr="000D1980">
        <w:rPr>
          <w:b/>
          <w:spacing w:val="-3"/>
          <w:sz w:val="24"/>
          <w:szCs w:val="24"/>
          <w:lang w:val="es-ES"/>
        </w:rPr>
        <w:t>0</w:t>
      </w:r>
      <w:r w:rsidRPr="000D1980">
        <w:rPr>
          <w:b/>
          <w:spacing w:val="-26"/>
          <w:sz w:val="24"/>
          <w:szCs w:val="24"/>
          <w:lang w:val="es-ES"/>
        </w:rPr>
        <w:t xml:space="preserve"> </w:t>
      </w:r>
      <w:r w:rsidRPr="000D1980">
        <w:rPr>
          <w:b/>
          <w:spacing w:val="-3"/>
          <w:sz w:val="24"/>
          <w:szCs w:val="24"/>
          <w:lang w:val="es-ES"/>
        </w:rPr>
        <w:t>puntos</w:t>
      </w:r>
      <w:r w:rsidRPr="000D1980">
        <w:rPr>
          <w:spacing w:val="-3"/>
          <w:sz w:val="24"/>
          <w:szCs w:val="24"/>
          <w:lang w:val="es-ES"/>
        </w:rPr>
        <w:t>)</w:t>
      </w:r>
    </w:p>
    <w:p w14:paraId="2CC8058D" w14:textId="7DAC21C5" w:rsidR="00E54B84" w:rsidRDefault="00E54B84" w:rsidP="00E54B84">
      <w:pPr>
        <w:tabs>
          <w:tab w:val="left" w:pos="1732"/>
        </w:tabs>
        <w:spacing w:before="111" w:line="244" w:lineRule="auto"/>
        <w:ind w:right="71"/>
        <w:jc w:val="both"/>
        <w:rPr>
          <w:spacing w:val="-3"/>
          <w:sz w:val="24"/>
          <w:szCs w:val="24"/>
          <w:lang w:val="es-ES"/>
        </w:rPr>
      </w:pPr>
      <w:r w:rsidRPr="000D1980">
        <w:rPr>
          <w:spacing w:val="-3"/>
          <w:sz w:val="24"/>
          <w:szCs w:val="24"/>
          <w:lang w:val="es-ES"/>
        </w:rPr>
        <w:t xml:space="preserve">Las propuestas financieras serán evaluadas una vez terminada la evaluación técnica. El oferente con el menor costo evaluado recibirá </w:t>
      </w:r>
      <w:r w:rsidR="00827921">
        <w:rPr>
          <w:spacing w:val="-3"/>
          <w:sz w:val="24"/>
          <w:szCs w:val="24"/>
          <w:lang w:val="es-ES"/>
        </w:rPr>
        <w:t>3</w:t>
      </w:r>
      <w:r w:rsidRPr="000D1980">
        <w:rPr>
          <w:spacing w:val="-3"/>
          <w:sz w:val="24"/>
          <w:szCs w:val="24"/>
          <w:lang w:val="es-ES"/>
        </w:rPr>
        <w:t>0 puntos. Las otras propuestas financieras recibirán puntos prorrateados con base en la relación de los precios de</w:t>
      </w:r>
      <w:r>
        <w:rPr>
          <w:spacing w:val="-3"/>
          <w:sz w:val="24"/>
          <w:szCs w:val="24"/>
          <w:lang w:val="es-ES"/>
        </w:rPr>
        <w:t xml:space="preserve"> la organización</w:t>
      </w:r>
      <w:r w:rsidRPr="000D1980">
        <w:rPr>
          <w:spacing w:val="-3"/>
          <w:sz w:val="24"/>
          <w:szCs w:val="24"/>
          <w:lang w:val="es-ES"/>
        </w:rPr>
        <w:t xml:space="preserve"> oferente con los de</w:t>
      </w:r>
      <w:r>
        <w:rPr>
          <w:spacing w:val="-3"/>
          <w:sz w:val="24"/>
          <w:szCs w:val="24"/>
          <w:lang w:val="es-ES"/>
        </w:rPr>
        <w:t xml:space="preserve"> la organización</w:t>
      </w:r>
      <w:r w:rsidRPr="000D1980">
        <w:rPr>
          <w:spacing w:val="-3"/>
          <w:sz w:val="24"/>
          <w:szCs w:val="24"/>
          <w:lang w:val="es-ES"/>
        </w:rPr>
        <w:t xml:space="preserve"> oferente de menor costo.</w:t>
      </w:r>
    </w:p>
    <w:p w14:paraId="4F9889A9" w14:textId="29E6056B" w:rsidR="00827921" w:rsidRDefault="00827921" w:rsidP="00E54B84">
      <w:pPr>
        <w:tabs>
          <w:tab w:val="left" w:pos="1732"/>
        </w:tabs>
        <w:spacing w:before="111" w:line="244" w:lineRule="auto"/>
        <w:ind w:right="71"/>
        <w:jc w:val="both"/>
        <w:rPr>
          <w:sz w:val="24"/>
          <w:szCs w:val="24"/>
          <w:lang w:val="es-ES"/>
        </w:rPr>
      </w:pPr>
    </w:p>
    <w:p w14:paraId="786A985C" w14:textId="536085C4" w:rsidR="00827921" w:rsidRDefault="00827921" w:rsidP="00E54B84">
      <w:pPr>
        <w:tabs>
          <w:tab w:val="left" w:pos="1732"/>
        </w:tabs>
        <w:spacing w:before="111" w:line="244" w:lineRule="auto"/>
        <w:ind w:right="71"/>
        <w:jc w:val="both"/>
        <w:rPr>
          <w:sz w:val="24"/>
          <w:szCs w:val="24"/>
          <w:lang w:val="es-ES"/>
        </w:rPr>
      </w:pPr>
    </w:p>
    <w:p w14:paraId="38F88F83" w14:textId="32A6703A" w:rsidR="0009269F" w:rsidRDefault="0009269F" w:rsidP="00E54B84">
      <w:pPr>
        <w:tabs>
          <w:tab w:val="left" w:pos="1732"/>
        </w:tabs>
        <w:spacing w:before="111" w:line="244" w:lineRule="auto"/>
        <w:ind w:right="71"/>
        <w:jc w:val="both"/>
        <w:rPr>
          <w:sz w:val="24"/>
          <w:szCs w:val="24"/>
          <w:lang w:val="es-ES"/>
        </w:rPr>
      </w:pPr>
    </w:p>
    <w:p w14:paraId="362C4088" w14:textId="5AB4649E" w:rsidR="0009269F" w:rsidRDefault="0009269F" w:rsidP="00E54B84">
      <w:pPr>
        <w:tabs>
          <w:tab w:val="left" w:pos="1732"/>
        </w:tabs>
        <w:spacing w:before="111" w:line="244" w:lineRule="auto"/>
        <w:ind w:right="71"/>
        <w:jc w:val="both"/>
        <w:rPr>
          <w:sz w:val="24"/>
          <w:szCs w:val="24"/>
          <w:lang w:val="es-ES"/>
        </w:rPr>
      </w:pPr>
    </w:p>
    <w:p w14:paraId="5584D89D" w14:textId="6476E95B" w:rsidR="0009269F" w:rsidRDefault="0009269F" w:rsidP="00E54B84">
      <w:pPr>
        <w:tabs>
          <w:tab w:val="left" w:pos="1732"/>
        </w:tabs>
        <w:spacing w:before="111" w:line="244" w:lineRule="auto"/>
        <w:ind w:right="71"/>
        <w:jc w:val="both"/>
        <w:rPr>
          <w:sz w:val="24"/>
          <w:szCs w:val="24"/>
          <w:lang w:val="es-ES"/>
        </w:rPr>
      </w:pPr>
    </w:p>
    <w:p w14:paraId="40E33E98" w14:textId="77777777" w:rsidR="0009269F" w:rsidRDefault="0009269F" w:rsidP="00E54B84">
      <w:pPr>
        <w:tabs>
          <w:tab w:val="left" w:pos="1732"/>
        </w:tabs>
        <w:spacing w:before="111" w:line="244" w:lineRule="auto"/>
        <w:ind w:right="71"/>
        <w:jc w:val="both"/>
        <w:rPr>
          <w:sz w:val="24"/>
          <w:szCs w:val="24"/>
          <w:lang w:val="es-ES"/>
        </w:rPr>
      </w:pPr>
    </w:p>
    <w:p w14:paraId="10AE0AC2" w14:textId="77777777" w:rsidR="00827921" w:rsidRPr="000D1980" w:rsidRDefault="00827921" w:rsidP="00E54B84">
      <w:pPr>
        <w:tabs>
          <w:tab w:val="left" w:pos="1732"/>
        </w:tabs>
        <w:spacing w:before="111" w:line="244" w:lineRule="auto"/>
        <w:ind w:right="71"/>
        <w:jc w:val="both"/>
        <w:rPr>
          <w:sz w:val="24"/>
          <w:szCs w:val="24"/>
          <w:lang w:val="es-ES"/>
        </w:rPr>
      </w:pPr>
    </w:p>
    <w:p w14:paraId="1089BD27" w14:textId="49C4C372" w:rsidR="00E54B84" w:rsidRPr="0009269F" w:rsidRDefault="00E54B84" w:rsidP="00E54B84">
      <w:pPr>
        <w:pStyle w:val="BodyText"/>
        <w:tabs>
          <w:tab w:val="left" w:pos="2513"/>
        </w:tabs>
        <w:spacing w:before="120"/>
        <w:ind w:right="71"/>
        <w:jc w:val="both"/>
        <w:rPr>
          <w:spacing w:val="-3"/>
          <w:lang w:val="es-ES"/>
        </w:rPr>
      </w:pPr>
      <w:r w:rsidRPr="0009269F">
        <w:rPr>
          <w:lang w:val="es-ES"/>
        </w:rPr>
        <w:t xml:space="preserve">Fórmula para calcular puntos: Puntos = (A/B) Puntos financieros </w:t>
      </w:r>
    </w:p>
    <w:p w14:paraId="0F2A4D39" w14:textId="77777777" w:rsidR="00E54B84" w:rsidRPr="0009269F" w:rsidRDefault="00E54B84" w:rsidP="00E54B84">
      <w:pPr>
        <w:pStyle w:val="BodyText"/>
        <w:spacing w:before="12"/>
        <w:ind w:right="71"/>
        <w:jc w:val="both"/>
        <w:rPr>
          <w:lang w:val="es-ES"/>
        </w:rPr>
      </w:pPr>
    </w:p>
    <w:p w14:paraId="5A2B9D6F" w14:textId="16E5C2A8" w:rsidR="001C14CA" w:rsidRDefault="00E54B84" w:rsidP="00827921">
      <w:pPr>
        <w:tabs>
          <w:tab w:val="left" w:pos="1292"/>
        </w:tabs>
        <w:ind w:right="71"/>
        <w:rPr>
          <w:lang w:val="es-ES"/>
        </w:rPr>
      </w:pPr>
      <w:r w:rsidRPr="0009269F">
        <w:rPr>
          <w:spacing w:val="-3"/>
          <w:lang w:val="es-ES"/>
        </w:rPr>
        <w:t xml:space="preserve">Ejemplo: </w:t>
      </w:r>
      <w:r w:rsidRPr="0009269F">
        <w:rPr>
          <w:lang w:val="es-ES"/>
        </w:rPr>
        <w:t xml:space="preserve">El precio del oferente A es el más bajo y está en $10.00. El oferente A recibe </w:t>
      </w:r>
      <w:r w:rsidR="00827921" w:rsidRPr="0009269F">
        <w:rPr>
          <w:lang w:val="es-ES"/>
        </w:rPr>
        <w:t>3</w:t>
      </w:r>
      <w:r w:rsidRPr="0009269F">
        <w:rPr>
          <w:lang w:val="es-ES"/>
        </w:rPr>
        <w:t xml:space="preserve">0 puntos. El precio del oferente B es $20.00.  El oferente B recibe ($10.00/$20.00) x </w:t>
      </w:r>
      <w:r w:rsidR="00827921" w:rsidRPr="0009269F">
        <w:rPr>
          <w:lang w:val="es-ES"/>
        </w:rPr>
        <w:t>3</w:t>
      </w:r>
      <w:r w:rsidRPr="0009269F">
        <w:rPr>
          <w:lang w:val="es-ES"/>
        </w:rPr>
        <w:t xml:space="preserve">0 puntos </w:t>
      </w:r>
    </w:p>
    <w:p w14:paraId="56439725" w14:textId="77777777" w:rsidR="001C14CA" w:rsidRDefault="001C14CA" w:rsidP="00E54B84">
      <w:pPr>
        <w:pStyle w:val="Heading1"/>
        <w:tabs>
          <w:tab w:val="left" w:pos="767"/>
        </w:tabs>
        <w:ind w:left="0" w:right="354"/>
        <w:rPr>
          <w:lang w:val="es-ES"/>
        </w:rPr>
      </w:pPr>
    </w:p>
    <w:p w14:paraId="7A0A4EE3" w14:textId="77777777" w:rsidR="0092055C" w:rsidRPr="008E3BB6" w:rsidRDefault="00457580" w:rsidP="00827921">
      <w:pPr>
        <w:pStyle w:val="Heading1"/>
        <w:numPr>
          <w:ilvl w:val="0"/>
          <w:numId w:val="33"/>
        </w:numPr>
        <w:tabs>
          <w:tab w:val="left" w:pos="767"/>
        </w:tabs>
        <w:ind w:right="354"/>
        <w:rPr>
          <w:lang w:val="es-ES"/>
        </w:rPr>
      </w:pPr>
      <w:r w:rsidRPr="008E3BB6">
        <w:rPr>
          <w:spacing w:val="-4"/>
          <w:lang w:val="es-ES"/>
        </w:rPr>
        <w:t>Preparación de la propuesta</w:t>
      </w:r>
      <w:r w:rsidR="00D762A4" w:rsidRPr="008E3BB6">
        <w:rPr>
          <w:spacing w:val="-4"/>
          <w:lang w:val="es-ES"/>
        </w:rPr>
        <w:t xml:space="preserve"> </w:t>
      </w:r>
    </w:p>
    <w:p w14:paraId="7881629B" w14:textId="77777777" w:rsidR="00C41117" w:rsidRPr="00C41117" w:rsidRDefault="00C44DD1" w:rsidP="009F759A">
      <w:pPr>
        <w:pStyle w:val="ListParagraph"/>
        <w:numPr>
          <w:ilvl w:val="1"/>
          <w:numId w:val="11"/>
        </w:numPr>
        <w:tabs>
          <w:tab w:val="left" w:pos="426"/>
        </w:tabs>
        <w:spacing w:before="100" w:line="242" w:lineRule="auto"/>
        <w:ind w:left="426" w:right="354" w:hanging="426"/>
        <w:jc w:val="both"/>
        <w:rPr>
          <w:color w:val="000000"/>
          <w:sz w:val="18"/>
          <w:lang w:val="es-ES"/>
        </w:rPr>
      </w:pPr>
      <w:r w:rsidRPr="008E3BB6">
        <w:rPr>
          <w:spacing w:val="-3"/>
          <w:sz w:val="24"/>
          <w:lang w:val="es-ES"/>
        </w:rPr>
        <w:t xml:space="preserve">Se espera que </w:t>
      </w:r>
      <w:r w:rsidR="00BE10C0">
        <w:rPr>
          <w:spacing w:val="-3"/>
          <w:sz w:val="24"/>
          <w:lang w:val="es-ES"/>
        </w:rPr>
        <w:t>la organización</w:t>
      </w:r>
      <w:r w:rsidRPr="008E3BB6">
        <w:rPr>
          <w:spacing w:val="-3"/>
          <w:sz w:val="24"/>
          <w:lang w:val="es-ES"/>
        </w:rPr>
        <w:t xml:space="preserve"> oferente examine todos los términos e instrucciones incluidas en los documentos de la </w:t>
      </w:r>
      <w:r w:rsidR="00BB5EEE">
        <w:rPr>
          <w:spacing w:val="-3"/>
          <w:sz w:val="24"/>
          <w:lang w:val="es-ES"/>
        </w:rPr>
        <w:t>convocatoria</w:t>
      </w:r>
      <w:r w:rsidRPr="008E3BB6">
        <w:rPr>
          <w:spacing w:val="-3"/>
          <w:sz w:val="24"/>
          <w:lang w:val="es-ES"/>
        </w:rPr>
        <w:t>. El no proporcionar toda la información requerida será riesgo de</w:t>
      </w:r>
      <w:r w:rsidR="00BB5EEE">
        <w:rPr>
          <w:spacing w:val="-3"/>
          <w:sz w:val="24"/>
          <w:lang w:val="es-ES"/>
        </w:rPr>
        <w:t xml:space="preserve"> </w:t>
      </w:r>
      <w:r w:rsidR="00BE10C0">
        <w:rPr>
          <w:spacing w:val="-3"/>
          <w:sz w:val="24"/>
          <w:lang w:val="es-ES"/>
        </w:rPr>
        <w:t>la organización</w:t>
      </w:r>
      <w:r w:rsidRPr="008E3BB6">
        <w:rPr>
          <w:spacing w:val="-3"/>
          <w:sz w:val="24"/>
          <w:lang w:val="es-ES"/>
        </w:rPr>
        <w:t xml:space="preserve"> oferente y puede resultar en el rechazo de la propuesta.</w:t>
      </w:r>
    </w:p>
    <w:p w14:paraId="16B0D62A" w14:textId="77777777" w:rsidR="00BB5EEE" w:rsidRPr="00BB5EEE" w:rsidRDefault="00BB5EEE" w:rsidP="00A76F1B">
      <w:pPr>
        <w:pStyle w:val="ListParagraph"/>
        <w:tabs>
          <w:tab w:val="left" w:pos="426"/>
        </w:tabs>
        <w:spacing w:before="100" w:line="242" w:lineRule="auto"/>
        <w:ind w:left="426" w:right="354" w:firstLine="0"/>
        <w:jc w:val="both"/>
        <w:rPr>
          <w:color w:val="000000"/>
          <w:sz w:val="18"/>
          <w:lang w:val="es-ES"/>
        </w:rPr>
      </w:pPr>
    </w:p>
    <w:p w14:paraId="1914B47F" w14:textId="77777777" w:rsidR="00BB5EEE" w:rsidRDefault="00C44DD1" w:rsidP="009F759A">
      <w:pPr>
        <w:pStyle w:val="ListParagraph"/>
        <w:numPr>
          <w:ilvl w:val="1"/>
          <w:numId w:val="11"/>
        </w:numPr>
        <w:tabs>
          <w:tab w:val="left" w:pos="426"/>
        </w:tabs>
        <w:spacing w:before="100" w:line="242" w:lineRule="auto"/>
        <w:ind w:left="426" w:right="354" w:hanging="426"/>
        <w:jc w:val="both"/>
        <w:rPr>
          <w:color w:val="000000"/>
          <w:sz w:val="18"/>
          <w:lang w:val="es-ES"/>
        </w:rPr>
      </w:pPr>
      <w:r w:rsidRPr="00C41117">
        <w:rPr>
          <w:spacing w:val="-4"/>
          <w:sz w:val="24"/>
          <w:lang w:val="es-ES"/>
        </w:rPr>
        <w:t>La propuesta de</w:t>
      </w:r>
      <w:r w:rsidR="00BB5EEE">
        <w:rPr>
          <w:spacing w:val="-4"/>
          <w:sz w:val="24"/>
          <w:lang w:val="es-ES"/>
        </w:rPr>
        <w:t xml:space="preserve"> </w:t>
      </w:r>
      <w:r w:rsidR="00BE10C0">
        <w:rPr>
          <w:spacing w:val="-4"/>
          <w:sz w:val="24"/>
          <w:lang w:val="es-ES"/>
        </w:rPr>
        <w:t>la organización</w:t>
      </w:r>
      <w:r w:rsidRPr="00C41117">
        <w:rPr>
          <w:spacing w:val="-4"/>
          <w:sz w:val="24"/>
          <w:lang w:val="es-ES"/>
        </w:rPr>
        <w:t xml:space="preserve"> oferente debe estar organizada de tal forma que siga el formato de esta </w:t>
      </w:r>
      <w:r w:rsidR="00BB5EEE">
        <w:rPr>
          <w:spacing w:val="-4"/>
          <w:sz w:val="24"/>
          <w:lang w:val="es-ES"/>
        </w:rPr>
        <w:t>convocatoria</w:t>
      </w:r>
      <w:r w:rsidRPr="00C41117">
        <w:rPr>
          <w:spacing w:val="-4"/>
          <w:sz w:val="24"/>
          <w:lang w:val="es-ES"/>
        </w:rPr>
        <w:t xml:space="preserve">. Cada oferente debe responder a cada solicitud o requisito establecido y debe indicar que entiende y confirma la aceptación de los requisitos establecidos por ONU Mujeres. </w:t>
      </w:r>
      <w:r w:rsidR="00BE10C0">
        <w:rPr>
          <w:spacing w:val="-4"/>
          <w:sz w:val="24"/>
          <w:lang w:val="es-ES"/>
        </w:rPr>
        <w:t>La organización</w:t>
      </w:r>
      <w:r w:rsidRPr="00C41117">
        <w:rPr>
          <w:spacing w:val="-4"/>
          <w:sz w:val="24"/>
          <w:lang w:val="es-ES"/>
        </w:rPr>
        <w:t xml:space="preserve"> oferente debe identificar cualquier supuesto sustantivo hecho al preparar esta propuesta. El aplazar la respuesta a una pregunta o cuestión en la etapa de negociación de contrato es inaceptable. Cualquier asunto no abordado específicamente en la propuesta de</w:t>
      </w:r>
      <w:r w:rsidR="00BB5EEE">
        <w:rPr>
          <w:spacing w:val="-4"/>
          <w:sz w:val="24"/>
          <w:lang w:val="es-ES"/>
        </w:rPr>
        <w:t xml:space="preserve"> </w:t>
      </w:r>
      <w:r w:rsidR="00BE10C0">
        <w:rPr>
          <w:spacing w:val="-4"/>
          <w:sz w:val="24"/>
          <w:lang w:val="es-ES"/>
        </w:rPr>
        <w:t>la organización</w:t>
      </w:r>
      <w:r w:rsidRPr="00C41117">
        <w:rPr>
          <w:spacing w:val="-4"/>
          <w:sz w:val="24"/>
          <w:lang w:val="es-ES"/>
        </w:rPr>
        <w:t xml:space="preserve"> oferente será considerado como aceptado por </w:t>
      </w:r>
      <w:r w:rsidR="00BE10C0">
        <w:rPr>
          <w:spacing w:val="-4"/>
          <w:sz w:val="24"/>
          <w:lang w:val="es-ES"/>
        </w:rPr>
        <w:t>la organización</w:t>
      </w:r>
      <w:r w:rsidRPr="00C41117">
        <w:rPr>
          <w:spacing w:val="-4"/>
          <w:sz w:val="24"/>
          <w:lang w:val="es-ES"/>
        </w:rPr>
        <w:t xml:space="preserve"> oferente. Los términos “oferente” y “contratista” hacen referencia a aquellas organizaciones que envían una propuesta en virtud de esta </w:t>
      </w:r>
      <w:r w:rsidR="00BB5EEE">
        <w:rPr>
          <w:spacing w:val="-4"/>
          <w:sz w:val="24"/>
          <w:lang w:val="es-ES"/>
        </w:rPr>
        <w:t>convocatoria</w:t>
      </w:r>
      <w:r w:rsidRPr="00C41117">
        <w:rPr>
          <w:spacing w:val="-4"/>
          <w:sz w:val="24"/>
          <w:lang w:val="es-ES"/>
        </w:rPr>
        <w:t>.</w:t>
      </w:r>
    </w:p>
    <w:p w14:paraId="4A5D1832" w14:textId="77777777" w:rsidR="00BB5EEE" w:rsidRPr="00BB5EEE" w:rsidRDefault="00BB5EEE" w:rsidP="00A76F1B">
      <w:pPr>
        <w:pStyle w:val="ListParagraph"/>
        <w:ind w:right="354"/>
        <w:jc w:val="both"/>
        <w:rPr>
          <w:spacing w:val="-3"/>
          <w:sz w:val="24"/>
          <w:lang w:val="es-ES"/>
        </w:rPr>
      </w:pPr>
    </w:p>
    <w:p w14:paraId="70760882" w14:textId="3C236496" w:rsidR="00BB5EEE" w:rsidRDefault="00A04B40" w:rsidP="009F759A">
      <w:pPr>
        <w:pStyle w:val="ListParagraph"/>
        <w:numPr>
          <w:ilvl w:val="1"/>
          <w:numId w:val="11"/>
        </w:numPr>
        <w:tabs>
          <w:tab w:val="left" w:pos="426"/>
        </w:tabs>
        <w:spacing w:before="100" w:line="242" w:lineRule="auto"/>
        <w:ind w:left="426" w:right="354" w:hanging="426"/>
        <w:jc w:val="both"/>
        <w:rPr>
          <w:color w:val="000000"/>
          <w:sz w:val="18"/>
          <w:lang w:val="es-ES"/>
        </w:rPr>
      </w:pPr>
      <w:r w:rsidRPr="00BB5EEE">
        <w:rPr>
          <w:spacing w:val="-3"/>
          <w:sz w:val="24"/>
          <w:lang w:val="es-ES"/>
        </w:rPr>
        <w:t>Cuando a</w:t>
      </w:r>
      <w:r w:rsidR="00BB5EEE">
        <w:rPr>
          <w:spacing w:val="-3"/>
          <w:sz w:val="24"/>
          <w:lang w:val="es-ES"/>
        </w:rPr>
        <w:t xml:space="preserve"> </w:t>
      </w:r>
      <w:r w:rsidR="00BE10C0">
        <w:rPr>
          <w:spacing w:val="-3"/>
          <w:sz w:val="24"/>
          <w:lang w:val="es-ES"/>
        </w:rPr>
        <w:t>la organización</w:t>
      </w:r>
      <w:r w:rsidRPr="00BB5EEE">
        <w:rPr>
          <w:spacing w:val="-3"/>
          <w:sz w:val="24"/>
          <w:lang w:val="es-ES"/>
        </w:rPr>
        <w:t xml:space="preserve"> oferente se le requiere o solicita utilizar un enfoque específico, </w:t>
      </w:r>
      <w:r w:rsidR="00BE10C0">
        <w:rPr>
          <w:spacing w:val="-3"/>
          <w:sz w:val="24"/>
          <w:lang w:val="es-ES"/>
        </w:rPr>
        <w:t>la organización</w:t>
      </w:r>
      <w:r w:rsidRPr="00BB5EEE">
        <w:rPr>
          <w:spacing w:val="-3"/>
          <w:sz w:val="24"/>
          <w:lang w:val="es-ES"/>
        </w:rPr>
        <w:t xml:space="preserve"> oferente no solo debe indicar su aceptación sino también describir, cuando sea apropiado, cómo pretende cumplir. El no proporcionar respuesta a un punto será considerado como aceptación </w:t>
      </w:r>
      <w:r w:rsidR="0009269F" w:rsidRPr="00BB5EEE">
        <w:rPr>
          <w:spacing w:val="-3"/>
          <w:sz w:val="24"/>
          <w:lang w:val="es-ES"/>
        </w:rPr>
        <w:t>de este</w:t>
      </w:r>
      <w:r w:rsidRPr="00BB5EEE">
        <w:rPr>
          <w:spacing w:val="-3"/>
          <w:sz w:val="24"/>
          <w:lang w:val="es-ES"/>
        </w:rPr>
        <w:t>. Cuando se solicita una respuesta descriptiva, el no proporcionarla se considerará como falta de respuesta.</w:t>
      </w:r>
    </w:p>
    <w:p w14:paraId="7B3154F7" w14:textId="77777777" w:rsidR="00BB5EEE" w:rsidRPr="00BB5EEE" w:rsidRDefault="00BB5EEE" w:rsidP="00A76F1B">
      <w:pPr>
        <w:pStyle w:val="ListParagraph"/>
        <w:ind w:right="354"/>
        <w:jc w:val="both"/>
        <w:rPr>
          <w:spacing w:val="-3"/>
          <w:sz w:val="24"/>
          <w:lang w:val="es-ES"/>
        </w:rPr>
      </w:pPr>
    </w:p>
    <w:p w14:paraId="2E957DBE" w14:textId="77777777" w:rsidR="00BB5EEE" w:rsidRDefault="00A04B40" w:rsidP="009F759A">
      <w:pPr>
        <w:pStyle w:val="ListParagraph"/>
        <w:numPr>
          <w:ilvl w:val="1"/>
          <w:numId w:val="11"/>
        </w:numPr>
        <w:tabs>
          <w:tab w:val="left" w:pos="426"/>
        </w:tabs>
        <w:spacing w:before="100" w:line="242" w:lineRule="auto"/>
        <w:ind w:left="426" w:right="354" w:hanging="426"/>
        <w:jc w:val="both"/>
        <w:rPr>
          <w:color w:val="000000"/>
          <w:sz w:val="18"/>
          <w:lang w:val="es-ES"/>
        </w:rPr>
      </w:pPr>
      <w:r w:rsidRPr="00BB5EEE">
        <w:rPr>
          <w:spacing w:val="-3"/>
          <w:sz w:val="24"/>
          <w:lang w:val="es-ES"/>
        </w:rPr>
        <w:t xml:space="preserve">Los términos de referencia en este documento proporcionan un panorama general de la operación actual. Si </w:t>
      </w:r>
      <w:r w:rsidR="00BE10C0">
        <w:rPr>
          <w:spacing w:val="-3"/>
          <w:sz w:val="24"/>
          <w:lang w:val="es-ES"/>
        </w:rPr>
        <w:t>la organización</w:t>
      </w:r>
      <w:r w:rsidRPr="00BB5EEE">
        <w:rPr>
          <w:spacing w:val="-3"/>
          <w:sz w:val="24"/>
          <w:lang w:val="es-ES"/>
        </w:rPr>
        <w:t xml:space="preserve"> oferente desea proponer alternativas o equivalentes, </w:t>
      </w:r>
      <w:r w:rsidR="00BE10C0">
        <w:rPr>
          <w:spacing w:val="-3"/>
          <w:sz w:val="24"/>
          <w:lang w:val="es-ES"/>
        </w:rPr>
        <w:t>la organización</w:t>
      </w:r>
      <w:r w:rsidRPr="00BB5EEE">
        <w:rPr>
          <w:spacing w:val="-3"/>
          <w:sz w:val="24"/>
          <w:lang w:val="es-ES"/>
        </w:rPr>
        <w:t xml:space="preserve"> oferente debe demostrar que dicho cambio propuesto es equivalente o superior a los requisitos establecidos por ONU Mujeres. La aceptación de dicho cambio es a discreción de ONU Mujeres.</w:t>
      </w:r>
    </w:p>
    <w:p w14:paraId="3805BF29" w14:textId="77777777" w:rsidR="00BB5EEE" w:rsidRPr="00BB5EEE" w:rsidRDefault="00BB5EEE" w:rsidP="00A76F1B">
      <w:pPr>
        <w:pStyle w:val="ListParagraph"/>
        <w:ind w:right="354"/>
        <w:jc w:val="both"/>
        <w:rPr>
          <w:spacing w:val="-3"/>
          <w:sz w:val="24"/>
          <w:lang w:val="es-ES"/>
        </w:rPr>
      </w:pPr>
    </w:p>
    <w:p w14:paraId="4F835944" w14:textId="77777777" w:rsidR="00BB5EEE" w:rsidRDefault="00A04B40" w:rsidP="009F759A">
      <w:pPr>
        <w:pStyle w:val="ListParagraph"/>
        <w:numPr>
          <w:ilvl w:val="1"/>
          <w:numId w:val="11"/>
        </w:numPr>
        <w:tabs>
          <w:tab w:val="left" w:pos="426"/>
        </w:tabs>
        <w:spacing w:before="100" w:line="242" w:lineRule="auto"/>
        <w:ind w:left="426" w:right="354" w:hanging="426"/>
        <w:jc w:val="both"/>
        <w:rPr>
          <w:color w:val="000000"/>
          <w:sz w:val="18"/>
          <w:lang w:val="es-ES"/>
        </w:rPr>
      </w:pPr>
      <w:r w:rsidRPr="00BB5EEE">
        <w:rPr>
          <w:spacing w:val="-3"/>
          <w:sz w:val="24"/>
          <w:lang w:val="es-ES"/>
        </w:rPr>
        <w:t xml:space="preserve">Las propuestas deben ofrecer los servicios para el requisito total, a menos que se permita algo distinto en el documento de la </w:t>
      </w:r>
      <w:r w:rsidR="00BE10C0">
        <w:rPr>
          <w:spacing w:val="-3"/>
          <w:sz w:val="24"/>
          <w:lang w:val="es-ES"/>
        </w:rPr>
        <w:t>convocatoria</w:t>
      </w:r>
      <w:r w:rsidRPr="00BB5EEE">
        <w:rPr>
          <w:spacing w:val="-3"/>
          <w:sz w:val="24"/>
          <w:lang w:val="es-ES"/>
        </w:rPr>
        <w:t>. Las propuestas que ofrecen únicamente parte de los servicios/bienes pueden ser rechazadas excepto si se permite lo contrario en el documento de la</w:t>
      </w:r>
      <w:r w:rsidR="00BE10C0">
        <w:rPr>
          <w:spacing w:val="-3"/>
          <w:sz w:val="24"/>
          <w:lang w:val="es-ES"/>
        </w:rPr>
        <w:t xml:space="preserve"> convocatoria</w:t>
      </w:r>
      <w:r w:rsidRPr="00BB5EEE">
        <w:rPr>
          <w:spacing w:val="-3"/>
          <w:sz w:val="24"/>
          <w:lang w:val="es-ES"/>
        </w:rPr>
        <w:t>.</w:t>
      </w:r>
    </w:p>
    <w:p w14:paraId="7D046994" w14:textId="77777777" w:rsidR="00BB5EEE" w:rsidRPr="00BB5EEE" w:rsidRDefault="00BB5EEE" w:rsidP="00A76F1B">
      <w:pPr>
        <w:pStyle w:val="ListParagraph"/>
        <w:ind w:right="354"/>
        <w:jc w:val="both"/>
        <w:rPr>
          <w:spacing w:val="-3"/>
          <w:sz w:val="24"/>
          <w:lang w:val="es-ES"/>
        </w:rPr>
      </w:pPr>
    </w:p>
    <w:p w14:paraId="2D5357D7" w14:textId="77777777" w:rsidR="00A04B40" w:rsidRPr="00BB5EEE" w:rsidRDefault="00A04B40" w:rsidP="009F759A">
      <w:pPr>
        <w:pStyle w:val="ListParagraph"/>
        <w:numPr>
          <w:ilvl w:val="1"/>
          <w:numId w:val="11"/>
        </w:numPr>
        <w:tabs>
          <w:tab w:val="left" w:pos="426"/>
        </w:tabs>
        <w:spacing w:before="100" w:line="242" w:lineRule="auto"/>
        <w:ind w:left="426" w:right="354" w:hanging="426"/>
        <w:jc w:val="both"/>
        <w:rPr>
          <w:color w:val="000000"/>
          <w:sz w:val="18"/>
          <w:lang w:val="es-ES"/>
        </w:rPr>
      </w:pPr>
      <w:r w:rsidRPr="00BB5EEE">
        <w:rPr>
          <w:spacing w:val="-3"/>
          <w:sz w:val="24"/>
          <w:lang w:val="es-ES"/>
        </w:rPr>
        <w:t>La propuesta de</w:t>
      </w:r>
      <w:r w:rsidR="00BE10C0">
        <w:rPr>
          <w:spacing w:val="-3"/>
          <w:sz w:val="24"/>
          <w:lang w:val="es-ES"/>
        </w:rPr>
        <w:t xml:space="preserve"> la organización</w:t>
      </w:r>
      <w:r w:rsidRPr="00BB5EEE">
        <w:rPr>
          <w:spacing w:val="-3"/>
          <w:sz w:val="24"/>
          <w:lang w:val="es-ES"/>
        </w:rPr>
        <w:t xml:space="preserve"> oferente debe incluir todos los anexos marcados que se encuentran a continuación:</w:t>
      </w:r>
    </w:p>
    <w:p w14:paraId="715D9D5B" w14:textId="77777777" w:rsidR="0092055C" w:rsidRPr="008E3BB6" w:rsidRDefault="0092055C" w:rsidP="00A76F1B">
      <w:pPr>
        <w:pStyle w:val="BodyText"/>
        <w:ind w:right="354"/>
        <w:rPr>
          <w:lang w:val="es-ES"/>
        </w:rPr>
      </w:pPr>
    </w:p>
    <w:p w14:paraId="2F6AAC7D" w14:textId="77777777" w:rsidR="00BE10C0" w:rsidRDefault="00BE10C0" w:rsidP="00A76F1B">
      <w:pPr>
        <w:ind w:right="354"/>
        <w:rPr>
          <w:b/>
          <w:sz w:val="24"/>
          <w:lang w:val="es-ES"/>
        </w:rPr>
      </w:pPr>
    </w:p>
    <w:p w14:paraId="2A67F7C6" w14:textId="315031A8" w:rsidR="00C46B32" w:rsidRPr="001C14CA" w:rsidRDefault="00C46B32" w:rsidP="00A76F1B">
      <w:pPr>
        <w:ind w:right="354"/>
        <w:jc w:val="both"/>
        <w:rPr>
          <w:sz w:val="24"/>
          <w:szCs w:val="24"/>
          <w:lang w:val="es-ES"/>
        </w:rPr>
      </w:pPr>
      <w:r w:rsidRPr="00174A71">
        <w:rPr>
          <w:b/>
          <w:sz w:val="24"/>
          <w:u w:val="single"/>
          <w:lang w:val="es-ES"/>
        </w:rPr>
        <w:t>Envío de la CFP</w:t>
      </w:r>
      <w:r w:rsidRPr="008E3BB6">
        <w:rPr>
          <w:b/>
          <w:sz w:val="24"/>
          <w:lang w:val="es-ES"/>
        </w:rPr>
        <w:t xml:space="preserve"> </w:t>
      </w:r>
      <w:r w:rsidRPr="008E3BB6">
        <w:rPr>
          <w:spacing w:val="-3"/>
          <w:sz w:val="24"/>
          <w:szCs w:val="24"/>
          <w:lang w:val="es-ES"/>
        </w:rPr>
        <w:t xml:space="preserve">(máximo </w:t>
      </w:r>
      <w:r w:rsidRPr="001C14CA">
        <w:rPr>
          <w:spacing w:val="-3"/>
          <w:sz w:val="24"/>
          <w:szCs w:val="24"/>
          <w:lang w:val="es-ES"/>
        </w:rPr>
        <w:t>en la fecha límite de la propuesta):</w:t>
      </w:r>
      <w:r w:rsidRPr="001C14CA">
        <w:rPr>
          <w:sz w:val="24"/>
          <w:szCs w:val="24"/>
          <w:lang w:val="es-ES"/>
        </w:rPr>
        <w:t xml:space="preserve"> </w:t>
      </w:r>
      <w:r w:rsidR="0009269F">
        <w:rPr>
          <w:sz w:val="24"/>
          <w:szCs w:val="24"/>
          <w:lang w:val="es-ES"/>
        </w:rPr>
        <w:t>1</w:t>
      </w:r>
      <w:r w:rsidR="006F4DDC">
        <w:rPr>
          <w:sz w:val="24"/>
          <w:szCs w:val="24"/>
          <w:lang w:val="es-ES"/>
        </w:rPr>
        <w:t>2</w:t>
      </w:r>
      <w:r w:rsidR="0009269F">
        <w:rPr>
          <w:sz w:val="24"/>
          <w:szCs w:val="24"/>
          <w:lang w:val="es-ES"/>
        </w:rPr>
        <w:t xml:space="preserve"> de agosto</w:t>
      </w:r>
      <w:r w:rsidR="001C14CA" w:rsidRPr="001C14CA">
        <w:rPr>
          <w:sz w:val="24"/>
          <w:szCs w:val="24"/>
          <w:lang w:val="es-ES" w:bidi="ar-SA"/>
        </w:rPr>
        <w:t xml:space="preserve"> de 2019, 11:59 pm, Ciudad de México</w:t>
      </w:r>
      <w:r w:rsidR="001C14CA">
        <w:rPr>
          <w:sz w:val="24"/>
          <w:szCs w:val="24"/>
          <w:lang w:val="es-ES" w:bidi="ar-SA"/>
        </w:rPr>
        <w:t>.</w:t>
      </w:r>
    </w:p>
    <w:p w14:paraId="719941E4" w14:textId="77777777" w:rsidR="0092055C" w:rsidRPr="008E3BB6" w:rsidRDefault="00C46B32" w:rsidP="00A76F1B">
      <w:pPr>
        <w:pStyle w:val="BodyText"/>
        <w:spacing w:before="2" w:line="244" w:lineRule="auto"/>
        <w:ind w:right="354"/>
        <w:jc w:val="both"/>
        <w:rPr>
          <w:lang w:val="es-ES"/>
        </w:rPr>
      </w:pPr>
      <w:r w:rsidRPr="001C14CA">
        <w:rPr>
          <w:lang w:val="es-ES"/>
        </w:rPr>
        <w:t xml:space="preserve">Como mínimo, </w:t>
      </w:r>
      <w:r w:rsidR="00BE10C0" w:rsidRPr="001C14CA">
        <w:rPr>
          <w:lang w:val="es-ES"/>
        </w:rPr>
        <w:t>las/</w:t>
      </w:r>
      <w:r w:rsidRPr="001C14CA">
        <w:rPr>
          <w:lang w:val="es-ES"/>
        </w:rPr>
        <w:t>los oferentes deber</w:t>
      </w:r>
      <w:r w:rsidR="00BE10C0" w:rsidRPr="001C14CA">
        <w:rPr>
          <w:lang w:val="es-ES"/>
        </w:rPr>
        <w:t>án</w:t>
      </w:r>
      <w:r w:rsidRPr="001C14CA">
        <w:rPr>
          <w:lang w:val="es-ES"/>
        </w:rPr>
        <w:t xml:space="preserve"> completar y devolver los documentos enlistados a continuación (anexos de esta </w:t>
      </w:r>
      <w:r w:rsidR="00BE10C0" w:rsidRPr="001C14CA">
        <w:rPr>
          <w:lang w:val="es-ES"/>
        </w:rPr>
        <w:t>convocatoria</w:t>
      </w:r>
      <w:r w:rsidRPr="001C14CA">
        <w:rPr>
          <w:lang w:val="es-ES"/>
        </w:rPr>
        <w:t>) como</w:t>
      </w:r>
      <w:r w:rsidRPr="008E3BB6">
        <w:rPr>
          <w:lang w:val="es-ES"/>
        </w:rPr>
        <w:t xml:space="preserve"> parte integral de la propuesta. </w:t>
      </w:r>
      <w:r w:rsidR="00BE10C0">
        <w:rPr>
          <w:lang w:val="es-ES"/>
        </w:rPr>
        <w:t>Las/</w:t>
      </w:r>
      <w:r w:rsidRPr="008E3BB6">
        <w:rPr>
          <w:lang w:val="es-ES"/>
        </w:rPr>
        <w:t>Los oferentes pueden agregar documentación adicional a sus propuestas si así lo consideran</w:t>
      </w:r>
      <w:bookmarkStart w:id="12" w:name="_GoBack"/>
      <w:bookmarkEnd w:id="12"/>
      <w:r w:rsidRPr="008E3BB6">
        <w:rPr>
          <w:lang w:val="es-ES"/>
        </w:rPr>
        <w:t xml:space="preserve"> adecuado.</w:t>
      </w:r>
    </w:p>
    <w:p w14:paraId="1F81B54D" w14:textId="076974BC" w:rsidR="0092055C" w:rsidRDefault="0092055C" w:rsidP="00A76F1B">
      <w:pPr>
        <w:pStyle w:val="BodyText"/>
        <w:spacing w:before="11"/>
        <w:ind w:right="354"/>
        <w:jc w:val="both"/>
        <w:rPr>
          <w:sz w:val="23"/>
          <w:lang w:val="es-ES"/>
        </w:rPr>
      </w:pPr>
    </w:p>
    <w:p w14:paraId="73B011A2" w14:textId="44A15CAD" w:rsidR="00827921" w:rsidRDefault="00827921" w:rsidP="00A76F1B">
      <w:pPr>
        <w:pStyle w:val="BodyText"/>
        <w:spacing w:before="11"/>
        <w:ind w:right="354"/>
        <w:jc w:val="both"/>
        <w:rPr>
          <w:sz w:val="23"/>
          <w:lang w:val="es-ES"/>
        </w:rPr>
      </w:pPr>
    </w:p>
    <w:p w14:paraId="7D6D372E" w14:textId="61EAD3D9" w:rsidR="00827921" w:rsidRDefault="00827921" w:rsidP="00A76F1B">
      <w:pPr>
        <w:pStyle w:val="BodyText"/>
        <w:spacing w:before="11"/>
        <w:ind w:right="354"/>
        <w:jc w:val="both"/>
        <w:rPr>
          <w:sz w:val="23"/>
          <w:lang w:val="es-ES"/>
        </w:rPr>
      </w:pPr>
    </w:p>
    <w:p w14:paraId="08CE1AA8" w14:textId="77777777" w:rsidR="00827921" w:rsidRPr="008E3BB6" w:rsidRDefault="00827921" w:rsidP="00A76F1B">
      <w:pPr>
        <w:pStyle w:val="BodyText"/>
        <w:spacing w:before="11"/>
        <w:ind w:right="354"/>
        <w:jc w:val="both"/>
        <w:rPr>
          <w:sz w:val="23"/>
          <w:lang w:val="es-ES"/>
        </w:rPr>
      </w:pPr>
    </w:p>
    <w:p w14:paraId="232613F5" w14:textId="77777777" w:rsidR="0009269F" w:rsidRDefault="0009269F" w:rsidP="00A76F1B">
      <w:pPr>
        <w:pStyle w:val="BodyText"/>
        <w:spacing w:line="244" w:lineRule="auto"/>
        <w:ind w:right="354"/>
        <w:jc w:val="both"/>
        <w:rPr>
          <w:lang w:val="es-ES"/>
        </w:rPr>
      </w:pPr>
    </w:p>
    <w:p w14:paraId="4E150CFC" w14:textId="3410E97A" w:rsidR="00C46B32" w:rsidRDefault="00C46B32" w:rsidP="00A76F1B">
      <w:pPr>
        <w:pStyle w:val="BodyText"/>
        <w:spacing w:line="244" w:lineRule="auto"/>
        <w:ind w:right="354"/>
        <w:jc w:val="both"/>
        <w:rPr>
          <w:lang w:val="es-ES"/>
        </w:rPr>
      </w:pPr>
      <w:r w:rsidRPr="008E3BB6">
        <w:rPr>
          <w:lang w:val="es-ES"/>
        </w:rPr>
        <w:t xml:space="preserve">El no completar y devolver los documentos enlistados a continuación como parte de la propuesta puede resultar en el rechazo de </w:t>
      </w:r>
      <w:r w:rsidR="0009269F" w:rsidRPr="008E3BB6">
        <w:rPr>
          <w:lang w:val="es-ES"/>
        </w:rPr>
        <w:t>esta</w:t>
      </w:r>
      <w:r w:rsidRPr="008E3BB6">
        <w:rPr>
          <w:lang w:val="es-ES"/>
        </w:rPr>
        <w:t>.</w:t>
      </w:r>
    </w:p>
    <w:p w14:paraId="428F94EC" w14:textId="77777777" w:rsidR="0019085E" w:rsidRDefault="0019085E" w:rsidP="00A76F1B">
      <w:pPr>
        <w:pStyle w:val="TableParagraph"/>
        <w:tabs>
          <w:tab w:val="left" w:pos="1675"/>
          <w:tab w:val="left" w:pos="1700"/>
        </w:tabs>
        <w:spacing w:line="268" w:lineRule="exact"/>
        <w:ind w:left="161" w:right="354"/>
        <w:rPr>
          <w:b/>
          <w:lang w:val="es-ES"/>
        </w:rPr>
      </w:pPr>
    </w:p>
    <w:p w14:paraId="1950F7AE" w14:textId="77777777" w:rsidR="00BE10C0" w:rsidRPr="00174A71" w:rsidRDefault="00BE10C0" w:rsidP="00A76F1B">
      <w:pPr>
        <w:pStyle w:val="TableParagraph"/>
        <w:tabs>
          <w:tab w:val="left" w:pos="1675"/>
          <w:tab w:val="left" w:pos="1700"/>
        </w:tabs>
        <w:spacing w:line="268" w:lineRule="exact"/>
        <w:ind w:left="161" w:right="354"/>
        <w:rPr>
          <w:b/>
          <w:sz w:val="24"/>
          <w:szCs w:val="24"/>
          <w:u w:val="single"/>
          <w:lang w:val="es-ES"/>
        </w:rPr>
      </w:pPr>
      <w:r w:rsidRPr="00174A71">
        <w:rPr>
          <w:b/>
          <w:sz w:val="24"/>
          <w:szCs w:val="24"/>
          <w:u w:val="single"/>
          <w:lang w:val="es-ES"/>
        </w:rPr>
        <w:t>Partes de la propuesta</w:t>
      </w:r>
    </w:p>
    <w:p w14:paraId="523A8ECC" w14:textId="77777777" w:rsidR="00BE10C0" w:rsidRPr="00A711EF" w:rsidRDefault="00BE10C0" w:rsidP="00A76F1B">
      <w:pPr>
        <w:pStyle w:val="TableParagraph"/>
        <w:tabs>
          <w:tab w:val="left" w:pos="1675"/>
          <w:tab w:val="left" w:pos="1700"/>
        </w:tabs>
        <w:spacing w:line="268" w:lineRule="exact"/>
        <w:ind w:left="161" w:right="354"/>
        <w:rPr>
          <w:b/>
          <w:sz w:val="24"/>
          <w:szCs w:val="24"/>
          <w:lang w:val="es-ES"/>
        </w:rPr>
      </w:pPr>
    </w:p>
    <w:p w14:paraId="2B8517FB" w14:textId="672A1530" w:rsidR="00BE10C0" w:rsidRPr="00827921" w:rsidRDefault="00BE10C0" w:rsidP="00564867">
      <w:pPr>
        <w:pStyle w:val="TableParagraph"/>
        <w:numPr>
          <w:ilvl w:val="0"/>
          <w:numId w:val="31"/>
        </w:numPr>
        <w:tabs>
          <w:tab w:val="left" w:pos="1675"/>
          <w:tab w:val="left" w:pos="1700"/>
        </w:tabs>
        <w:spacing w:line="268" w:lineRule="exact"/>
        <w:ind w:right="354"/>
        <w:rPr>
          <w:b/>
          <w:sz w:val="24"/>
          <w:szCs w:val="24"/>
          <w:lang w:val="es-ES"/>
        </w:rPr>
      </w:pPr>
      <w:r w:rsidRPr="00827921">
        <w:rPr>
          <w:b/>
          <w:sz w:val="24"/>
          <w:szCs w:val="24"/>
          <w:lang w:val="es-ES"/>
        </w:rPr>
        <w:t xml:space="preserve">Requisitos obligatorios/Criterios </w:t>
      </w:r>
      <w:proofErr w:type="spellStart"/>
      <w:r w:rsidR="0009269F" w:rsidRPr="00827921">
        <w:rPr>
          <w:b/>
          <w:sz w:val="24"/>
          <w:szCs w:val="24"/>
          <w:lang w:val="es-ES"/>
        </w:rPr>
        <w:t>pre</w:t>
      </w:r>
      <w:r w:rsidR="0009269F">
        <w:rPr>
          <w:b/>
          <w:sz w:val="24"/>
          <w:szCs w:val="24"/>
          <w:lang w:val="es-ES"/>
        </w:rPr>
        <w:t>-</w:t>
      </w:r>
      <w:r w:rsidR="0009269F" w:rsidRPr="00827921">
        <w:rPr>
          <w:b/>
          <w:sz w:val="24"/>
          <w:szCs w:val="24"/>
          <w:lang w:val="es-ES"/>
        </w:rPr>
        <w:t>calificatorios</w:t>
      </w:r>
      <w:proofErr w:type="spellEnd"/>
      <w:r w:rsidRPr="00827921">
        <w:rPr>
          <w:b/>
          <w:sz w:val="24"/>
          <w:szCs w:val="24"/>
          <w:lang w:val="es-ES"/>
        </w:rPr>
        <w:t xml:space="preserve"> (Anexo </w:t>
      </w:r>
      <w:r w:rsidR="00F621B3" w:rsidRPr="00827921">
        <w:rPr>
          <w:b/>
          <w:sz w:val="24"/>
          <w:szCs w:val="24"/>
          <w:lang w:val="es-ES"/>
        </w:rPr>
        <w:t>2</w:t>
      </w:r>
      <w:r w:rsidRPr="00827921">
        <w:rPr>
          <w:b/>
          <w:sz w:val="24"/>
          <w:szCs w:val="24"/>
          <w:lang w:val="es-ES"/>
        </w:rPr>
        <w:t>)</w:t>
      </w:r>
    </w:p>
    <w:p w14:paraId="31BC4F32" w14:textId="1D986239" w:rsidR="00174A71" w:rsidRDefault="00174A71" w:rsidP="00564867">
      <w:pPr>
        <w:pStyle w:val="TableParagraph"/>
        <w:numPr>
          <w:ilvl w:val="0"/>
          <w:numId w:val="31"/>
        </w:numPr>
        <w:tabs>
          <w:tab w:val="left" w:pos="1675"/>
          <w:tab w:val="left" w:pos="1700"/>
        </w:tabs>
        <w:spacing w:line="268" w:lineRule="exact"/>
        <w:ind w:right="354"/>
        <w:rPr>
          <w:b/>
          <w:sz w:val="24"/>
          <w:szCs w:val="24"/>
          <w:lang w:val="es-ES"/>
        </w:rPr>
      </w:pPr>
      <w:r w:rsidRPr="00827921">
        <w:rPr>
          <w:b/>
          <w:sz w:val="24"/>
          <w:szCs w:val="24"/>
          <w:lang w:val="es-ES"/>
        </w:rPr>
        <w:t>Formato de presentación de la propuesta técnica (Anexo 3)</w:t>
      </w:r>
    </w:p>
    <w:p w14:paraId="79FCF0AE" w14:textId="07D9BE2C" w:rsidR="006D0C93" w:rsidRDefault="006D0C93" w:rsidP="00564867">
      <w:pPr>
        <w:pStyle w:val="TableParagraph"/>
        <w:numPr>
          <w:ilvl w:val="0"/>
          <w:numId w:val="31"/>
        </w:numPr>
        <w:tabs>
          <w:tab w:val="left" w:pos="1675"/>
          <w:tab w:val="left" w:pos="1700"/>
        </w:tabs>
        <w:spacing w:line="268" w:lineRule="exact"/>
        <w:ind w:right="354"/>
        <w:rPr>
          <w:b/>
          <w:sz w:val="24"/>
          <w:szCs w:val="24"/>
          <w:lang w:val="es-ES"/>
        </w:rPr>
      </w:pPr>
      <w:r>
        <w:rPr>
          <w:b/>
          <w:sz w:val="24"/>
          <w:szCs w:val="24"/>
          <w:lang w:val="es-ES"/>
        </w:rPr>
        <w:t>Formato de presentación de propuesta financiera</w:t>
      </w:r>
      <w:r w:rsidR="0009269F">
        <w:rPr>
          <w:b/>
          <w:sz w:val="24"/>
          <w:szCs w:val="24"/>
          <w:lang w:val="es-ES"/>
        </w:rPr>
        <w:t xml:space="preserve"> </w:t>
      </w:r>
      <w:r>
        <w:rPr>
          <w:b/>
          <w:sz w:val="24"/>
          <w:szCs w:val="24"/>
          <w:lang w:val="es-ES"/>
        </w:rPr>
        <w:t>(Anexo 4)</w:t>
      </w:r>
    </w:p>
    <w:p w14:paraId="72A03A51" w14:textId="57E8BF2C" w:rsidR="006D0C93" w:rsidRDefault="006D0C93" w:rsidP="00564867">
      <w:pPr>
        <w:pStyle w:val="TableParagraph"/>
        <w:numPr>
          <w:ilvl w:val="0"/>
          <w:numId w:val="31"/>
        </w:numPr>
        <w:tabs>
          <w:tab w:val="left" w:pos="1675"/>
          <w:tab w:val="left" w:pos="1700"/>
        </w:tabs>
        <w:spacing w:line="268" w:lineRule="exact"/>
        <w:ind w:right="354"/>
        <w:rPr>
          <w:b/>
          <w:sz w:val="24"/>
          <w:szCs w:val="24"/>
          <w:lang w:val="es-ES"/>
        </w:rPr>
      </w:pPr>
      <w:r>
        <w:rPr>
          <w:b/>
          <w:sz w:val="24"/>
          <w:szCs w:val="24"/>
          <w:lang w:val="es-ES"/>
        </w:rPr>
        <w:t>Currículo del equipo propuesta con la información prescrita (Anexo 5)</w:t>
      </w:r>
    </w:p>
    <w:p w14:paraId="7681DD3C" w14:textId="77777777" w:rsidR="006D0C93" w:rsidRPr="00827921" w:rsidRDefault="006D0C93" w:rsidP="006D0C93">
      <w:pPr>
        <w:pStyle w:val="TableParagraph"/>
        <w:tabs>
          <w:tab w:val="left" w:pos="1675"/>
          <w:tab w:val="left" w:pos="1700"/>
        </w:tabs>
        <w:spacing w:line="268" w:lineRule="exact"/>
        <w:ind w:right="354"/>
        <w:rPr>
          <w:b/>
          <w:sz w:val="24"/>
          <w:szCs w:val="24"/>
          <w:lang w:val="es-ES"/>
        </w:rPr>
      </w:pPr>
    </w:p>
    <w:p w14:paraId="2BF5B2EE" w14:textId="77777777" w:rsidR="00BE10C0" w:rsidRPr="008E3BB6" w:rsidRDefault="00BE10C0" w:rsidP="00A76F1B">
      <w:pPr>
        <w:pStyle w:val="TableParagraph"/>
        <w:tabs>
          <w:tab w:val="left" w:pos="1675"/>
        </w:tabs>
        <w:ind w:left="161" w:right="354"/>
        <w:rPr>
          <w:rFonts w:ascii="Times New Roman"/>
          <w:sz w:val="12"/>
          <w:lang w:val="es-ES"/>
        </w:rPr>
      </w:pPr>
      <w:r w:rsidRPr="008E3BB6">
        <w:rPr>
          <w:sz w:val="2"/>
          <w:szCs w:val="2"/>
          <w:lang w:val="es-ES"/>
        </w:rPr>
        <w:tab/>
      </w:r>
    </w:p>
    <w:p w14:paraId="0BDE1786" w14:textId="2BEBF484" w:rsidR="00BE10C0" w:rsidRDefault="006D0C93" w:rsidP="00A76F1B">
      <w:pPr>
        <w:pStyle w:val="TableParagraph"/>
        <w:tabs>
          <w:tab w:val="left" w:pos="1675"/>
        </w:tabs>
        <w:spacing w:line="248" w:lineRule="exact"/>
        <w:ind w:left="161" w:right="354"/>
        <w:rPr>
          <w:b/>
          <w:sz w:val="24"/>
          <w:szCs w:val="24"/>
          <w:lang w:val="es-ES"/>
        </w:rPr>
      </w:pPr>
      <w:r>
        <w:rPr>
          <w:b/>
          <w:sz w:val="24"/>
          <w:szCs w:val="24"/>
          <w:lang w:val="es-ES"/>
        </w:rPr>
        <w:t>PROPUESTA TÉCNICA</w:t>
      </w:r>
    </w:p>
    <w:p w14:paraId="16102401" w14:textId="77777777" w:rsidR="006D0C93" w:rsidRDefault="006D0C93" w:rsidP="00A76F1B">
      <w:pPr>
        <w:pStyle w:val="TableParagraph"/>
        <w:tabs>
          <w:tab w:val="left" w:pos="1675"/>
        </w:tabs>
        <w:spacing w:line="248" w:lineRule="exact"/>
        <w:ind w:left="161" w:right="354"/>
        <w:rPr>
          <w:b/>
          <w:sz w:val="24"/>
          <w:szCs w:val="24"/>
          <w:lang w:val="es-ES"/>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3"/>
      </w:tblGrid>
      <w:tr w:rsidR="00BE10C0" w:rsidRPr="006F4DDC" w14:paraId="7E795662" w14:textId="77777777" w:rsidTr="00BE10C0">
        <w:trPr>
          <w:trHeight w:val="916"/>
        </w:trPr>
        <w:tc>
          <w:tcPr>
            <w:tcW w:w="10043" w:type="dxa"/>
          </w:tcPr>
          <w:p w14:paraId="484B0192" w14:textId="023C625E" w:rsidR="00BE10C0" w:rsidRPr="00F96481" w:rsidRDefault="00BE10C0" w:rsidP="00F96481">
            <w:pPr>
              <w:pStyle w:val="ListParagraph"/>
              <w:tabs>
                <w:tab w:val="left" w:pos="1866"/>
              </w:tabs>
              <w:spacing w:before="122"/>
              <w:ind w:left="0" w:right="71" w:firstLine="0"/>
              <w:rPr>
                <w:sz w:val="24"/>
                <w:szCs w:val="24"/>
                <w:lang w:val="es-ES"/>
              </w:rPr>
            </w:pPr>
            <w:r w:rsidRPr="00827921">
              <w:rPr>
                <w:b/>
                <w:sz w:val="24"/>
                <w:szCs w:val="24"/>
                <w:lang w:val="es-ES"/>
              </w:rPr>
              <w:t xml:space="preserve">Componentes de la propuesta técnica – a ser incluidos como parte del </w:t>
            </w:r>
            <w:bookmarkStart w:id="13" w:name="_Hlk5188986"/>
            <w:r w:rsidRPr="00827921">
              <w:rPr>
                <w:spacing w:val="-4"/>
                <w:sz w:val="24"/>
                <w:szCs w:val="24"/>
                <w:lang w:val="es-ES"/>
              </w:rPr>
              <w:t>formato de presentación de la propuesta técnica (</w:t>
            </w:r>
            <w:r w:rsidRPr="00827921">
              <w:rPr>
                <w:b/>
                <w:spacing w:val="-4"/>
                <w:sz w:val="24"/>
                <w:szCs w:val="24"/>
                <w:lang w:val="es-ES"/>
              </w:rPr>
              <w:t xml:space="preserve">Anexo </w:t>
            </w:r>
            <w:r w:rsidRPr="00827921">
              <w:rPr>
                <w:b/>
                <w:sz w:val="24"/>
                <w:szCs w:val="24"/>
                <w:lang w:val="es-ES"/>
              </w:rPr>
              <w:t>3</w:t>
            </w:r>
            <w:r w:rsidRPr="00827921">
              <w:rPr>
                <w:sz w:val="24"/>
                <w:szCs w:val="24"/>
                <w:lang w:val="es-ES"/>
              </w:rPr>
              <w:t>)</w:t>
            </w:r>
            <w:bookmarkEnd w:id="13"/>
            <w:r w:rsidRPr="00827921">
              <w:rPr>
                <w:sz w:val="24"/>
                <w:szCs w:val="24"/>
                <w:lang w:val="es-ES"/>
              </w:rPr>
              <w:t xml:space="preserve"> </w:t>
            </w:r>
            <w:r w:rsidRPr="00827921">
              <w:rPr>
                <w:b/>
                <w:spacing w:val="-3"/>
                <w:sz w:val="24"/>
                <w:szCs w:val="24"/>
                <w:lang w:val="es-ES"/>
              </w:rPr>
              <w:t>enviados en un correo electrónico separado</w:t>
            </w:r>
            <w:r w:rsidRPr="00827921">
              <w:rPr>
                <w:b/>
                <w:spacing w:val="-4"/>
                <w:sz w:val="24"/>
                <w:szCs w:val="24"/>
                <w:lang w:val="es-ES"/>
              </w:rPr>
              <w:t xml:space="preserve"> </w:t>
            </w:r>
            <w:r w:rsidRPr="00827921">
              <w:rPr>
                <w:b/>
                <w:sz w:val="24"/>
                <w:szCs w:val="24"/>
                <w:lang w:val="es-ES"/>
              </w:rPr>
              <w:t xml:space="preserve">– </w:t>
            </w:r>
            <w:r w:rsidRPr="00827921">
              <w:rPr>
                <w:sz w:val="24"/>
                <w:szCs w:val="24"/>
                <w:lang w:val="es-ES"/>
              </w:rPr>
              <w:t>claramente marcado con el título</w:t>
            </w:r>
            <w:r w:rsidRPr="00827921">
              <w:rPr>
                <w:b/>
                <w:sz w:val="24"/>
                <w:szCs w:val="24"/>
                <w:lang w:val="es-ES"/>
              </w:rPr>
              <w:t xml:space="preserve"> haciendo referencia al número de la CFP</w:t>
            </w:r>
            <w:r w:rsidR="00F96481" w:rsidRPr="00827921">
              <w:rPr>
                <w:b/>
                <w:sz w:val="24"/>
                <w:szCs w:val="24"/>
                <w:lang w:val="es-ES"/>
              </w:rPr>
              <w:t xml:space="preserve"> No.</w:t>
            </w:r>
            <w:r w:rsidR="00F96481" w:rsidRPr="00827921">
              <w:rPr>
                <w:sz w:val="24"/>
                <w:szCs w:val="24"/>
                <w:lang w:val="es-ES"/>
              </w:rPr>
              <w:t xml:space="preserve"> </w:t>
            </w:r>
            <w:r w:rsidR="0009269F">
              <w:rPr>
                <w:b/>
                <w:sz w:val="24"/>
                <w:szCs w:val="24"/>
                <w:lang w:val="es-ES"/>
              </w:rPr>
              <w:t>003</w:t>
            </w:r>
            <w:r w:rsidR="00F96481" w:rsidRPr="00827921">
              <w:rPr>
                <w:b/>
                <w:sz w:val="24"/>
                <w:szCs w:val="24"/>
                <w:lang w:val="es-ES"/>
              </w:rPr>
              <w:t xml:space="preserve">-2019 </w:t>
            </w:r>
            <w:r w:rsidR="00F96481" w:rsidRPr="00827921">
              <w:rPr>
                <w:sz w:val="24"/>
                <w:szCs w:val="24"/>
                <w:lang w:val="es-ES"/>
              </w:rPr>
              <w:t xml:space="preserve">– </w:t>
            </w:r>
            <w:r w:rsidR="00F96481" w:rsidRPr="00827921">
              <w:rPr>
                <w:b/>
                <w:sz w:val="24"/>
                <w:szCs w:val="24"/>
                <w:lang w:val="es-ES"/>
              </w:rPr>
              <w:t>“Educación de Segunda Oportunidad y Aprendizaje Vocacional”</w:t>
            </w:r>
            <w:r w:rsidR="00F96481" w:rsidRPr="00827921">
              <w:rPr>
                <w:sz w:val="24"/>
                <w:szCs w:val="24"/>
                <w:lang w:val="es-ES"/>
              </w:rPr>
              <w:t xml:space="preserve"> </w:t>
            </w:r>
            <w:r w:rsidR="00F96481" w:rsidRPr="00827921">
              <w:rPr>
                <w:b/>
                <w:sz w:val="24"/>
                <w:szCs w:val="24"/>
                <w:lang w:val="es-ES"/>
              </w:rPr>
              <w:t xml:space="preserve">(SCE México) </w:t>
            </w:r>
            <w:r w:rsidR="00F96481" w:rsidRPr="00827921">
              <w:rPr>
                <w:sz w:val="24"/>
                <w:szCs w:val="24"/>
                <w:lang w:val="es-ES"/>
              </w:rPr>
              <w:t>(</w:t>
            </w:r>
            <w:r w:rsidR="00F96481" w:rsidRPr="00827921">
              <w:rPr>
                <w:sz w:val="24"/>
                <w:szCs w:val="24"/>
                <w:shd w:val="clear" w:color="auto" w:fill="D2D2D2"/>
                <w:lang w:val="es-ES"/>
              </w:rPr>
              <w:t>nombre de la organización oferente</w:t>
            </w:r>
            <w:r w:rsidR="00F96481" w:rsidRPr="00827921">
              <w:rPr>
                <w:sz w:val="24"/>
                <w:szCs w:val="24"/>
                <w:lang w:val="es-ES"/>
              </w:rPr>
              <w:t>) – PROPUESTA TÉCNICA</w:t>
            </w:r>
          </w:p>
          <w:p w14:paraId="00880D78" w14:textId="77777777" w:rsidR="00BE10C0" w:rsidRDefault="00BE10C0" w:rsidP="00A76F1B">
            <w:pPr>
              <w:pStyle w:val="TableParagraph"/>
              <w:tabs>
                <w:tab w:val="left" w:pos="1675"/>
              </w:tabs>
              <w:spacing w:line="248" w:lineRule="exact"/>
              <w:ind w:left="62" w:right="354"/>
              <w:rPr>
                <w:b/>
                <w:sz w:val="24"/>
                <w:szCs w:val="24"/>
                <w:lang w:val="es-ES"/>
              </w:rPr>
            </w:pPr>
          </w:p>
        </w:tc>
      </w:tr>
    </w:tbl>
    <w:p w14:paraId="0FF3EABC" w14:textId="77777777" w:rsidR="00BE10C0" w:rsidRPr="008E3BB6" w:rsidRDefault="00BE10C0" w:rsidP="00A76F1B">
      <w:pPr>
        <w:pStyle w:val="TableParagraph"/>
        <w:tabs>
          <w:tab w:val="left" w:pos="1675"/>
          <w:tab w:val="left" w:pos="1700"/>
          <w:tab w:val="left" w:pos="6242"/>
        </w:tabs>
        <w:ind w:left="161" w:right="354"/>
        <w:rPr>
          <w:rFonts w:ascii="Times New Roman"/>
          <w:lang w:val="es-ES"/>
        </w:rPr>
      </w:pPr>
      <w:r w:rsidRPr="008E3BB6">
        <w:rPr>
          <w:sz w:val="2"/>
          <w:szCs w:val="2"/>
          <w:lang w:val="es-ES"/>
        </w:rPr>
        <w:tab/>
      </w:r>
      <w:r w:rsidRPr="008E3BB6">
        <w:rPr>
          <w:rFonts w:ascii="Times New Roman"/>
          <w:lang w:val="es-ES"/>
        </w:rPr>
        <w:tab/>
      </w:r>
      <w:r w:rsidRPr="008E3BB6">
        <w:rPr>
          <w:rFonts w:ascii="Times New Roman"/>
          <w:lang w:val="es-ES"/>
        </w:rPr>
        <w:tab/>
      </w:r>
    </w:p>
    <w:p w14:paraId="1B80FA5A" w14:textId="77777777" w:rsidR="00BE10C0" w:rsidRPr="00A711EF" w:rsidRDefault="00BE10C0" w:rsidP="00A76F1B">
      <w:pPr>
        <w:pStyle w:val="TableParagraph"/>
        <w:ind w:left="4" w:right="354"/>
        <w:jc w:val="both"/>
        <w:rPr>
          <w:sz w:val="24"/>
          <w:szCs w:val="24"/>
          <w:lang w:val="es-ES"/>
        </w:rPr>
      </w:pPr>
      <w:r w:rsidRPr="00A711EF">
        <w:rPr>
          <w:b/>
          <w:sz w:val="24"/>
          <w:szCs w:val="24"/>
          <w:lang w:val="es-ES"/>
        </w:rPr>
        <w:t xml:space="preserve">Componente 1: Contexto organizacional y capacidad para implementar actividades para lograr los resultados planeados </w:t>
      </w:r>
      <w:r w:rsidRPr="00A711EF">
        <w:rPr>
          <w:sz w:val="24"/>
          <w:szCs w:val="24"/>
          <w:lang w:val="es-ES"/>
        </w:rPr>
        <w:t>(máximo 1.5 páginas)</w:t>
      </w:r>
    </w:p>
    <w:p w14:paraId="3E11102F" w14:textId="77777777" w:rsidR="00BE10C0" w:rsidRPr="00A711EF" w:rsidRDefault="00BE10C0" w:rsidP="00A76F1B">
      <w:pPr>
        <w:pStyle w:val="TableParagraph"/>
        <w:ind w:left="4" w:right="354"/>
        <w:jc w:val="both"/>
        <w:rPr>
          <w:sz w:val="24"/>
          <w:szCs w:val="24"/>
          <w:lang w:val="es-ES"/>
        </w:rPr>
      </w:pPr>
    </w:p>
    <w:p w14:paraId="2FA6AB79" w14:textId="77777777" w:rsidR="00BE10C0" w:rsidRPr="00A711EF" w:rsidRDefault="00BE10C0" w:rsidP="00A76F1B">
      <w:pPr>
        <w:pStyle w:val="TableParagraph"/>
        <w:ind w:left="4" w:right="354"/>
        <w:jc w:val="both"/>
        <w:rPr>
          <w:sz w:val="24"/>
          <w:szCs w:val="24"/>
          <w:lang w:val="es-ES"/>
        </w:rPr>
      </w:pPr>
      <w:r w:rsidRPr="00A711EF">
        <w:rPr>
          <w:sz w:val="24"/>
          <w:szCs w:val="24"/>
          <w:lang w:val="es-ES"/>
        </w:rPr>
        <w:t xml:space="preserve">Esta sección debe proporcionar un panorama general con anexos relevantes que demuestre claramente que la organización oferente tiene la capacidad y compromiso para implementar de manera exitosa las actividades propuestas y generar resultados. Los elementos clave a ser cubiertos en esta sección incluyen: </w:t>
      </w:r>
    </w:p>
    <w:p w14:paraId="280D16FA" w14:textId="77777777" w:rsidR="00BE10C0" w:rsidRPr="00A711EF" w:rsidRDefault="00BE10C0" w:rsidP="00A76F1B">
      <w:pPr>
        <w:pStyle w:val="TableParagraph"/>
        <w:ind w:left="4" w:right="354"/>
        <w:jc w:val="both"/>
        <w:rPr>
          <w:sz w:val="24"/>
          <w:szCs w:val="24"/>
          <w:lang w:val="es-ES"/>
        </w:rPr>
      </w:pPr>
    </w:p>
    <w:p w14:paraId="19373C61" w14:textId="77777777" w:rsidR="00BE10C0" w:rsidRPr="00A711EF" w:rsidRDefault="00BE10C0" w:rsidP="009F759A">
      <w:pPr>
        <w:pStyle w:val="TableParagraph"/>
        <w:numPr>
          <w:ilvl w:val="0"/>
          <w:numId w:val="10"/>
        </w:numPr>
        <w:tabs>
          <w:tab w:val="left" w:pos="507"/>
        </w:tabs>
        <w:spacing w:before="1"/>
        <w:ind w:right="354"/>
        <w:jc w:val="both"/>
        <w:rPr>
          <w:sz w:val="24"/>
          <w:szCs w:val="24"/>
          <w:lang w:val="es-ES"/>
        </w:rPr>
      </w:pPr>
      <w:r w:rsidRPr="00A711EF">
        <w:rPr>
          <w:sz w:val="24"/>
          <w:szCs w:val="24"/>
          <w:lang w:val="es-ES"/>
        </w:rPr>
        <w:t xml:space="preserve">La naturaleza de la organización oferente – ¿es una organización comunitaria, una ONG nacional o subnacional, una institución de investigación o capacitación, etc.? </w:t>
      </w:r>
    </w:p>
    <w:p w14:paraId="77141A9E" w14:textId="77777777" w:rsidR="00BE10C0" w:rsidRPr="00A711EF" w:rsidRDefault="00BE10C0" w:rsidP="009F759A">
      <w:pPr>
        <w:pStyle w:val="TableParagraph"/>
        <w:numPr>
          <w:ilvl w:val="0"/>
          <w:numId w:val="10"/>
        </w:numPr>
        <w:tabs>
          <w:tab w:val="left" w:pos="507"/>
        </w:tabs>
        <w:spacing w:line="293" w:lineRule="exact"/>
        <w:ind w:right="354"/>
        <w:jc w:val="both"/>
        <w:rPr>
          <w:sz w:val="24"/>
          <w:szCs w:val="24"/>
          <w:lang w:val="es-ES"/>
        </w:rPr>
      </w:pPr>
      <w:r w:rsidRPr="00A711EF">
        <w:rPr>
          <w:sz w:val="24"/>
          <w:szCs w:val="24"/>
          <w:lang w:val="es-ES"/>
        </w:rPr>
        <w:t>La misión general, el propósito y los programas/servicios principales de la organización</w:t>
      </w:r>
    </w:p>
    <w:p w14:paraId="594E273E" w14:textId="77777777" w:rsidR="00BE10C0" w:rsidRPr="00A711EF" w:rsidRDefault="00BE10C0" w:rsidP="009F759A">
      <w:pPr>
        <w:pStyle w:val="TableParagraph"/>
        <w:numPr>
          <w:ilvl w:val="0"/>
          <w:numId w:val="10"/>
        </w:numPr>
        <w:tabs>
          <w:tab w:val="left" w:pos="507"/>
        </w:tabs>
        <w:ind w:right="354"/>
        <w:jc w:val="both"/>
        <w:rPr>
          <w:sz w:val="24"/>
          <w:szCs w:val="24"/>
          <w:lang w:val="es-ES"/>
        </w:rPr>
      </w:pPr>
      <w:r w:rsidRPr="00A711EF">
        <w:rPr>
          <w:sz w:val="24"/>
          <w:szCs w:val="24"/>
          <w:lang w:val="es-ES"/>
        </w:rPr>
        <w:t>Los grupos de población objetivo en relación con una o las dos poblaciones objetivo del Programa SCE (ver Términos de referencia en la sección 4)</w:t>
      </w:r>
    </w:p>
    <w:p w14:paraId="26445B81" w14:textId="77777777" w:rsidR="00BE10C0" w:rsidRPr="00A711EF" w:rsidRDefault="00BE10C0" w:rsidP="009F759A">
      <w:pPr>
        <w:pStyle w:val="TableParagraph"/>
        <w:numPr>
          <w:ilvl w:val="0"/>
          <w:numId w:val="10"/>
        </w:numPr>
        <w:tabs>
          <w:tab w:val="left" w:pos="507"/>
        </w:tabs>
        <w:ind w:right="354"/>
        <w:jc w:val="both"/>
        <w:rPr>
          <w:sz w:val="24"/>
          <w:szCs w:val="24"/>
          <w:lang w:val="es-ES"/>
        </w:rPr>
      </w:pPr>
      <w:r w:rsidRPr="00A711EF">
        <w:rPr>
          <w:sz w:val="24"/>
          <w:szCs w:val="24"/>
          <w:lang w:val="es-ES"/>
        </w:rPr>
        <w:t>El enfoque organizacional (filosofía) – cómo entrega la organización sus proyectos, por ejemplo, si son participativos, sensibles en cuanto a la cuestión de género, con base en derechos, etc.</w:t>
      </w:r>
    </w:p>
    <w:p w14:paraId="27771F82" w14:textId="77777777" w:rsidR="00BE10C0" w:rsidRPr="00A711EF" w:rsidRDefault="00BE10C0" w:rsidP="009F759A">
      <w:pPr>
        <w:pStyle w:val="TableParagraph"/>
        <w:numPr>
          <w:ilvl w:val="0"/>
          <w:numId w:val="10"/>
        </w:numPr>
        <w:tabs>
          <w:tab w:val="left" w:pos="507"/>
        </w:tabs>
        <w:ind w:right="354"/>
        <w:jc w:val="both"/>
        <w:rPr>
          <w:sz w:val="24"/>
          <w:szCs w:val="24"/>
          <w:lang w:val="es-ES"/>
        </w:rPr>
      </w:pPr>
      <w:r w:rsidRPr="00A711EF">
        <w:rPr>
          <w:sz w:val="24"/>
          <w:szCs w:val="24"/>
          <w:lang w:val="es-ES"/>
        </w:rPr>
        <w:t>Tiempo de existencia y experiencia relevante</w:t>
      </w:r>
    </w:p>
    <w:p w14:paraId="2000882F" w14:textId="77777777" w:rsidR="00BE10C0" w:rsidRPr="00A711EF" w:rsidRDefault="00BE10C0" w:rsidP="009F759A">
      <w:pPr>
        <w:pStyle w:val="TableParagraph"/>
        <w:numPr>
          <w:ilvl w:val="0"/>
          <w:numId w:val="10"/>
        </w:numPr>
        <w:tabs>
          <w:tab w:val="left" w:pos="507"/>
        </w:tabs>
        <w:ind w:right="354"/>
        <w:jc w:val="both"/>
        <w:rPr>
          <w:sz w:val="24"/>
          <w:szCs w:val="24"/>
          <w:lang w:val="es-ES"/>
        </w:rPr>
      </w:pPr>
      <w:r w:rsidRPr="00A711EF">
        <w:rPr>
          <w:sz w:val="24"/>
          <w:szCs w:val="24"/>
          <w:lang w:val="es-ES"/>
        </w:rPr>
        <w:t xml:space="preserve">Panorama general de la capacidad organizacional que sea relevante para el compromiso propuesto con ONU Mujeres (por ejemplo, técnica, de gobernanza y administración, gestión financiera y administrativa) </w:t>
      </w:r>
      <w:bookmarkStart w:id="14" w:name="_Hlk5185697"/>
      <w:r w:rsidRPr="00A711EF">
        <w:rPr>
          <w:sz w:val="24"/>
          <w:szCs w:val="24"/>
          <w:lang w:val="es-ES"/>
        </w:rPr>
        <w:t>señalada en los Términos de referencia de la Sección 4.</w:t>
      </w:r>
      <w:bookmarkEnd w:id="14"/>
    </w:p>
    <w:p w14:paraId="4F753144" w14:textId="77777777" w:rsidR="00BE10C0" w:rsidRPr="00A711EF" w:rsidRDefault="00BE10C0" w:rsidP="00A76F1B">
      <w:pPr>
        <w:pStyle w:val="TableParagraph"/>
        <w:tabs>
          <w:tab w:val="left" w:pos="507"/>
        </w:tabs>
        <w:ind w:right="354"/>
        <w:jc w:val="both"/>
        <w:rPr>
          <w:sz w:val="24"/>
          <w:szCs w:val="24"/>
          <w:lang w:val="es-ES"/>
        </w:rPr>
      </w:pPr>
    </w:p>
    <w:p w14:paraId="5DEFCE66" w14:textId="77777777" w:rsidR="00BE10C0" w:rsidRPr="00A711EF" w:rsidRDefault="00BE10C0" w:rsidP="00A76F1B">
      <w:pPr>
        <w:pStyle w:val="BodyText"/>
        <w:ind w:right="354"/>
        <w:jc w:val="both"/>
        <w:rPr>
          <w:lang w:val="es-ES"/>
        </w:rPr>
      </w:pPr>
      <w:bookmarkStart w:id="15" w:name="_Hlk5185739"/>
      <w:r w:rsidRPr="00A711EF">
        <w:rPr>
          <w:lang w:val="es-ES"/>
        </w:rPr>
        <w:t xml:space="preserve">Si la organización oferente no tiene experiencia y/o capacidad en las cuatro áreas y </w:t>
      </w:r>
      <w:r w:rsidRPr="006D0C93">
        <w:rPr>
          <w:lang w:val="es-ES"/>
        </w:rPr>
        <w:t>actividades del programa señaladas en la Sección 4, puede enviar una propuesta conjunta con otras organizaciones</w:t>
      </w:r>
      <w:r w:rsidR="00C22C41" w:rsidRPr="006D0C93">
        <w:rPr>
          <w:lang w:val="es-ES"/>
        </w:rPr>
        <w:t xml:space="preserve"> o una propuesta parcial para el cumplimiento de algunos de los servicios requeridos descritos también en la sección cuatro</w:t>
      </w:r>
      <w:r w:rsidRPr="006D0C93">
        <w:rPr>
          <w:lang w:val="es-ES"/>
        </w:rPr>
        <w:t>. La sociedad realizada con otras organizaciones para lograr los componentes específicos</w:t>
      </w:r>
      <w:r w:rsidRPr="00A711EF">
        <w:rPr>
          <w:lang w:val="es-ES"/>
        </w:rPr>
        <w:t xml:space="preserve"> del programa debe ser descrita a detalle, incluyendo la información completa sobre las organizaciones asociadas según los puntos 1-6 anteriormente mencionados.</w:t>
      </w:r>
    </w:p>
    <w:bookmarkEnd w:id="15"/>
    <w:p w14:paraId="53CE10F2" w14:textId="3DD6D2E6" w:rsidR="00BE10C0" w:rsidRDefault="00BE10C0" w:rsidP="00A76F1B">
      <w:pPr>
        <w:pStyle w:val="TableParagraph"/>
        <w:tabs>
          <w:tab w:val="left" w:pos="507"/>
        </w:tabs>
        <w:ind w:right="354"/>
        <w:jc w:val="both"/>
        <w:rPr>
          <w:sz w:val="24"/>
          <w:szCs w:val="24"/>
          <w:lang w:val="es-ES"/>
        </w:rPr>
      </w:pPr>
    </w:p>
    <w:p w14:paraId="7565849D" w14:textId="529D6AAD" w:rsidR="00F96481" w:rsidRDefault="00F96481" w:rsidP="00A76F1B">
      <w:pPr>
        <w:pStyle w:val="TableParagraph"/>
        <w:tabs>
          <w:tab w:val="left" w:pos="507"/>
        </w:tabs>
        <w:ind w:right="354"/>
        <w:jc w:val="both"/>
        <w:rPr>
          <w:sz w:val="24"/>
          <w:szCs w:val="24"/>
          <w:lang w:val="es-ES"/>
        </w:rPr>
      </w:pPr>
    </w:p>
    <w:p w14:paraId="598327DF" w14:textId="179D8D13" w:rsidR="00F96481" w:rsidRDefault="00F96481" w:rsidP="00A76F1B">
      <w:pPr>
        <w:pStyle w:val="TableParagraph"/>
        <w:tabs>
          <w:tab w:val="left" w:pos="507"/>
        </w:tabs>
        <w:ind w:right="354"/>
        <w:jc w:val="both"/>
        <w:rPr>
          <w:sz w:val="24"/>
          <w:szCs w:val="24"/>
          <w:lang w:val="es-ES"/>
        </w:rPr>
      </w:pPr>
    </w:p>
    <w:p w14:paraId="1239DD6F" w14:textId="50F0A265" w:rsidR="00F96481" w:rsidRDefault="00F96481" w:rsidP="00A76F1B">
      <w:pPr>
        <w:pStyle w:val="TableParagraph"/>
        <w:tabs>
          <w:tab w:val="left" w:pos="507"/>
        </w:tabs>
        <w:ind w:right="354"/>
        <w:jc w:val="both"/>
        <w:rPr>
          <w:sz w:val="24"/>
          <w:szCs w:val="24"/>
          <w:lang w:val="es-ES"/>
        </w:rPr>
      </w:pPr>
    </w:p>
    <w:p w14:paraId="3A92E9F0" w14:textId="31256F95" w:rsidR="00F96481" w:rsidRDefault="00F96481" w:rsidP="00A76F1B">
      <w:pPr>
        <w:pStyle w:val="TableParagraph"/>
        <w:tabs>
          <w:tab w:val="left" w:pos="507"/>
        </w:tabs>
        <w:ind w:right="354"/>
        <w:jc w:val="both"/>
        <w:rPr>
          <w:sz w:val="24"/>
          <w:szCs w:val="24"/>
          <w:lang w:val="es-ES"/>
        </w:rPr>
      </w:pPr>
    </w:p>
    <w:p w14:paraId="04368757" w14:textId="77777777" w:rsidR="00F96481" w:rsidRPr="00A711EF" w:rsidRDefault="00F96481" w:rsidP="00A76F1B">
      <w:pPr>
        <w:pStyle w:val="TableParagraph"/>
        <w:tabs>
          <w:tab w:val="left" w:pos="507"/>
        </w:tabs>
        <w:ind w:right="354"/>
        <w:jc w:val="both"/>
        <w:rPr>
          <w:sz w:val="24"/>
          <w:szCs w:val="24"/>
          <w:lang w:val="es-ES"/>
        </w:rPr>
      </w:pPr>
    </w:p>
    <w:p w14:paraId="236CF15A" w14:textId="2469B45D" w:rsidR="00BE10C0" w:rsidRDefault="00BE10C0" w:rsidP="00A76F1B">
      <w:pPr>
        <w:pStyle w:val="BodyText"/>
        <w:spacing w:before="37"/>
        <w:ind w:right="354"/>
        <w:jc w:val="both"/>
        <w:rPr>
          <w:lang w:val="es-ES"/>
        </w:rPr>
      </w:pPr>
      <w:r w:rsidRPr="00A711EF">
        <w:rPr>
          <w:b/>
          <w:lang w:val="es-ES"/>
        </w:rPr>
        <w:t xml:space="preserve">Componente 2: Resultados esperados e indicadores </w:t>
      </w:r>
      <w:r w:rsidRPr="00A711EF">
        <w:rPr>
          <w:lang w:val="es-ES"/>
        </w:rPr>
        <w:t>(</w:t>
      </w:r>
      <w:proofErr w:type="spellStart"/>
      <w:r w:rsidRPr="00A711EF">
        <w:rPr>
          <w:lang w:val="es-ES"/>
        </w:rPr>
        <w:t>max</w:t>
      </w:r>
      <w:proofErr w:type="spellEnd"/>
      <w:r w:rsidRPr="00A711EF">
        <w:rPr>
          <w:lang w:val="es-ES"/>
        </w:rPr>
        <w:t xml:space="preserve"> 1.5 páginas)</w:t>
      </w:r>
    </w:p>
    <w:p w14:paraId="06392CF4" w14:textId="77777777" w:rsidR="00F96481" w:rsidRPr="00A711EF" w:rsidRDefault="00F96481" w:rsidP="00A76F1B">
      <w:pPr>
        <w:pStyle w:val="BodyText"/>
        <w:spacing w:before="37"/>
        <w:ind w:right="354"/>
        <w:jc w:val="both"/>
        <w:rPr>
          <w:lang w:val="es-ES"/>
        </w:rPr>
      </w:pPr>
    </w:p>
    <w:p w14:paraId="2573D094" w14:textId="77777777" w:rsidR="00BE10C0" w:rsidRPr="00A711EF" w:rsidRDefault="00BE10C0" w:rsidP="00A76F1B">
      <w:pPr>
        <w:pStyle w:val="BodyText"/>
        <w:ind w:right="354"/>
        <w:jc w:val="both"/>
        <w:rPr>
          <w:highlight w:val="yellow"/>
          <w:lang w:val="es-ES"/>
        </w:rPr>
      </w:pPr>
      <w:bookmarkStart w:id="16" w:name="_Hlk5186146"/>
      <w:r w:rsidRPr="00A711EF">
        <w:rPr>
          <w:lang w:val="es-ES"/>
        </w:rPr>
        <w:t xml:space="preserve">Esta sección debe articular el entendimiento del oferente y su evaluación de los Términos de referencia de ONU Mujeres en la </w:t>
      </w:r>
      <w:r w:rsidR="00C22C41" w:rsidRPr="00A711EF">
        <w:rPr>
          <w:lang w:val="es-ES"/>
        </w:rPr>
        <w:t>s</w:t>
      </w:r>
      <w:r w:rsidRPr="00A711EF">
        <w:rPr>
          <w:lang w:val="es-ES"/>
        </w:rPr>
        <w:t xml:space="preserve">ección </w:t>
      </w:r>
      <w:r w:rsidR="00C22C41" w:rsidRPr="00A711EF">
        <w:rPr>
          <w:lang w:val="es-ES"/>
        </w:rPr>
        <w:t>cuatro</w:t>
      </w:r>
      <w:r w:rsidRPr="00A711EF">
        <w:rPr>
          <w:lang w:val="es-ES"/>
        </w:rPr>
        <w:t>, proporcionando un diseño preliminar del Programa SCE en</w:t>
      </w:r>
      <w:r w:rsidR="00C22C41" w:rsidRPr="00A711EF">
        <w:rPr>
          <w:lang w:val="es-ES"/>
        </w:rPr>
        <w:t xml:space="preserve"> México</w:t>
      </w:r>
      <w:r w:rsidRPr="00A711EF">
        <w:rPr>
          <w:lang w:val="es-ES"/>
        </w:rPr>
        <w:t xml:space="preserve"> en una o ambas ubicaciones del programa. Se invita al oferente a añadir ideas propias e innovadoras a los </w:t>
      </w:r>
      <w:r w:rsidR="00C22C41" w:rsidRPr="00A711EF">
        <w:rPr>
          <w:lang w:val="es-ES"/>
        </w:rPr>
        <w:t>t</w:t>
      </w:r>
      <w:r w:rsidRPr="00A711EF">
        <w:rPr>
          <w:lang w:val="es-ES"/>
        </w:rPr>
        <w:t>érminos de referencia, resaltando cómo la versión contextualizada local propuesta del Programa SCE contribuirá a la unidad del enfoque del Programa SCE global.</w:t>
      </w:r>
    </w:p>
    <w:p w14:paraId="67159129" w14:textId="77777777" w:rsidR="00BE10C0" w:rsidRPr="00A711EF" w:rsidRDefault="00BE10C0" w:rsidP="00A76F1B">
      <w:pPr>
        <w:pStyle w:val="BodyText"/>
        <w:spacing w:before="2" w:line="292" w:lineRule="exact"/>
        <w:ind w:right="354"/>
        <w:rPr>
          <w:lang w:val="es-ES"/>
        </w:rPr>
      </w:pPr>
    </w:p>
    <w:p w14:paraId="416EB21A" w14:textId="77777777" w:rsidR="0092055C" w:rsidRPr="00A711EF" w:rsidRDefault="00BE10C0" w:rsidP="00A76F1B">
      <w:pPr>
        <w:pStyle w:val="BodyText"/>
        <w:spacing w:before="2" w:line="292" w:lineRule="exact"/>
        <w:ind w:right="354"/>
        <w:rPr>
          <w:lang w:val="es-ES"/>
        </w:rPr>
      </w:pPr>
      <w:r w:rsidRPr="00A711EF">
        <w:rPr>
          <w:lang w:val="es-ES"/>
        </w:rPr>
        <w:t>La propuesta debe incluir:</w:t>
      </w:r>
    </w:p>
    <w:p w14:paraId="4EB371FA" w14:textId="77777777" w:rsidR="00C22C41" w:rsidRPr="00A711EF" w:rsidRDefault="00C22C41" w:rsidP="00A76F1B">
      <w:pPr>
        <w:pStyle w:val="BodyText"/>
        <w:spacing w:before="37"/>
        <w:ind w:right="354"/>
        <w:rPr>
          <w:lang w:val="es-ES"/>
        </w:rPr>
      </w:pPr>
    </w:p>
    <w:p w14:paraId="36AB391A" w14:textId="5CAAED97" w:rsidR="006D45F8" w:rsidRPr="00F96481" w:rsidRDefault="00C22C41" w:rsidP="00F96481">
      <w:pPr>
        <w:pStyle w:val="BodyText"/>
        <w:numPr>
          <w:ilvl w:val="0"/>
          <w:numId w:val="20"/>
        </w:numPr>
        <w:spacing w:before="37"/>
        <w:ind w:right="354"/>
        <w:jc w:val="both"/>
        <w:rPr>
          <w:lang w:val="es-ES"/>
        </w:rPr>
      </w:pPr>
      <w:r w:rsidRPr="00A711EF">
        <w:rPr>
          <w:lang w:val="es-ES"/>
        </w:rPr>
        <w:t xml:space="preserve">El </w:t>
      </w:r>
      <w:r w:rsidR="00BE10C0" w:rsidRPr="00A711EF">
        <w:rPr>
          <w:lang w:val="es-ES"/>
        </w:rPr>
        <w:t xml:space="preserve">planteamiento del problema o retos a ser abordados dado el contexto descrito en los </w:t>
      </w:r>
      <w:r w:rsidRPr="00A711EF">
        <w:rPr>
          <w:lang w:val="es-ES"/>
        </w:rPr>
        <w:t>t</w:t>
      </w:r>
      <w:r w:rsidR="00BE10C0" w:rsidRPr="00A711EF">
        <w:rPr>
          <w:lang w:val="es-ES"/>
        </w:rPr>
        <w:t xml:space="preserve">érminos </w:t>
      </w:r>
    </w:p>
    <w:p w14:paraId="61BA5ABB" w14:textId="77777777" w:rsidR="00C22C41" w:rsidRPr="00A711EF" w:rsidRDefault="00BE10C0" w:rsidP="00A76F1B">
      <w:pPr>
        <w:pStyle w:val="BodyText"/>
        <w:spacing w:before="37"/>
        <w:ind w:left="720" w:right="354"/>
        <w:jc w:val="both"/>
        <w:rPr>
          <w:lang w:val="es-ES"/>
        </w:rPr>
      </w:pPr>
      <w:r w:rsidRPr="00A711EF">
        <w:rPr>
          <w:lang w:val="es-ES"/>
        </w:rPr>
        <w:t>de referencia.</w:t>
      </w:r>
    </w:p>
    <w:p w14:paraId="4537B24B" w14:textId="77777777" w:rsidR="00BE10C0" w:rsidRPr="00A711EF" w:rsidRDefault="00BE10C0" w:rsidP="009F759A">
      <w:pPr>
        <w:pStyle w:val="BodyText"/>
        <w:numPr>
          <w:ilvl w:val="0"/>
          <w:numId w:val="20"/>
        </w:numPr>
        <w:spacing w:before="37"/>
        <w:ind w:right="354"/>
        <w:jc w:val="both"/>
        <w:rPr>
          <w:lang w:val="es-ES"/>
        </w:rPr>
      </w:pPr>
      <w:r w:rsidRPr="00A711EF">
        <w:rPr>
          <w:lang w:val="es-ES"/>
        </w:rPr>
        <w:t xml:space="preserve">Los resultados específicos esperados (por ejemplo, rendimiento) durante cada fase de las actividades del </w:t>
      </w:r>
      <w:r w:rsidR="00C22C41" w:rsidRPr="00A711EF">
        <w:rPr>
          <w:lang w:val="es-ES"/>
        </w:rPr>
        <w:t>p</w:t>
      </w:r>
      <w:r w:rsidRPr="00A711EF">
        <w:rPr>
          <w:lang w:val="es-ES"/>
        </w:rPr>
        <w:t xml:space="preserve">rograma </w:t>
      </w:r>
      <w:r w:rsidRPr="006E63C5">
        <w:rPr>
          <w:lang w:val="es-ES"/>
        </w:rPr>
        <w:t>para cada una de las cuatro áreas de resultados</w:t>
      </w:r>
      <w:r w:rsidRPr="00A711EF">
        <w:rPr>
          <w:lang w:val="es-ES"/>
        </w:rPr>
        <w:t xml:space="preserve">. Los resultados esperados son cambios medibles que habrán ocurrido para el final del Programa SCE vinculados al marco de resultados proporcionados en los </w:t>
      </w:r>
      <w:r w:rsidR="006D45F8" w:rsidRPr="00A711EF">
        <w:rPr>
          <w:lang w:val="es-ES"/>
        </w:rPr>
        <w:t>t</w:t>
      </w:r>
      <w:r w:rsidRPr="00A711EF">
        <w:rPr>
          <w:lang w:val="es-ES"/>
        </w:rPr>
        <w:t xml:space="preserve">érminos de referencia. </w:t>
      </w:r>
      <w:r w:rsidR="006D45F8" w:rsidRPr="00A711EF">
        <w:rPr>
          <w:lang w:val="es-ES"/>
        </w:rPr>
        <w:t>La organización</w:t>
      </w:r>
      <w:r w:rsidRPr="00A711EF">
        <w:rPr>
          <w:lang w:val="es-ES"/>
        </w:rPr>
        <w:t xml:space="preserve"> oferente también debe sugerir indicadores, líneas base y objetivos para cada nivel de resultados y rendimiento que formarán la base del monitoreo y la evaluación. Los indicadores serán perfeccionados junto con ONU Mujeres y formarán parte importante del acuerdo entre la organización oferente y ONU Mujeres.  </w:t>
      </w:r>
    </w:p>
    <w:p w14:paraId="04BFB27A" w14:textId="77777777" w:rsidR="00BE10C0" w:rsidRPr="00A711EF" w:rsidRDefault="00BE10C0" w:rsidP="00A76F1B">
      <w:pPr>
        <w:pStyle w:val="BodyText"/>
        <w:spacing w:before="11"/>
        <w:ind w:right="354"/>
        <w:jc w:val="both"/>
        <w:rPr>
          <w:highlight w:val="yellow"/>
          <w:lang w:val="es-ES"/>
        </w:rPr>
      </w:pPr>
    </w:p>
    <w:p w14:paraId="492EB3E2" w14:textId="77777777" w:rsidR="00BE10C0" w:rsidRPr="00A711EF" w:rsidRDefault="00BE10C0" w:rsidP="00A76F1B">
      <w:pPr>
        <w:pStyle w:val="BodyText"/>
        <w:ind w:right="354"/>
        <w:jc w:val="both"/>
        <w:rPr>
          <w:lang w:val="es-ES"/>
        </w:rPr>
      </w:pPr>
      <w:r w:rsidRPr="006E63C5">
        <w:rPr>
          <w:lang w:val="es-ES"/>
        </w:rPr>
        <w:t xml:space="preserve">Es necesario que en la propuesta se aborden e incluyan todos los componentes del Programa SCE y de la teoría del cambio – las cuatro áreas de resultados señaladas en los </w:t>
      </w:r>
      <w:r w:rsidR="006D45F8" w:rsidRPr="006E63C5">
        <w:rPr>
          <w:lang w:val="es-ES"/>
        </w:rPr>
        <w:t>t</w:t>
      </w:r>
      <w:r w:rsidRPr="006E63C5">
        <w:rPr>
          <w:lang w:val="es-ES"/>
        </w:rPr>
        <w:t xml:space="preserve">érminos de referencia. </w:t>
      </w:r>
      <w:r w:rsidR="006E63C5" w:rsidRPr="006E63C5">
        <w:rPr>
          <w:lang w:val="es-ES"/>
        </w:rPr>
        <w:t xml:space="preserve">La </w:t>
      </w:r>
      <w:r w:rsidR="00186017" w:rsidRPr="006E63C5">
        <w:rPr>
          <w:lang w:val="es-ES"/>
        </w:rPr>
        <w:t>organización</w:t>
      </w:r>
      <w:r w:rsidRPr="006E63C5">
        <w:rPr>
          <w:lang w:val="es-ES"/>
        </w:rPr>
        <w:t xml:space="preserve"> oferente debe indicar las medidas de éxito del diseño propuesto, especialmente el número esperado de mujeres que </w:t>
      </w:r>
      <w:r w:rsidRPr="00154E20">
        <w:rPr>
          <w:lang w:val="es-ES"/>
        </w:rPr>
        <w:t>pueden ser alcanzadas por el Programa SCE a través de las modalidades del centro y el portal electrónico durante los dos años del acuerdo.</w:t>
      </w:r>
      <w:r w:rsidRPr="00A711EF">
        <w:rPr>
          <w:lang w:val="es-ES"/>
        </w:rPr>
        <w:t xml:space="preserve"> </w:t>
      </w:r>
    </w:p>
    <w:bookmarkEnd w:id="16"/>
    <w:p w14:paraId="1FB7BC78" w14:textId="77777777" w:rsidR="00BE10C0" w:rsidRPr="00A711EF" w:rsidRDefault="00BE10C0" w:rsidP="00A76F1B">
      <w:pPr>
        <w:pStyle w:val="BodyText"/>
        <w:spacing w:before="1"/>
        <w:ind w:right="354"/>
        <w:jc w:val="both"/>
        <w:rPr>
          <w:highlight w:val="yellow"/>
          <w:lang w:val="es-ES"/>
        </w:rPr>
      </w:pPr>
    </w:p>
    <w:p w14:paraId="66C6197D" w14:textId="77777777" w:rsidR="00104E03" w:rsidRPr="00A711EF" w:rsidRDefault="00BE10C0" w:rsidP="00A76F1B">
      <w:pPr>
        <w:pStyle w:val="BodyText"/>
        <w:spacing w:before="1"/>
        <w:ind w:right="354"/>
        <w:jc w:val="both"/>
        <w:rPr>
          <w:lang w:val="es-ES"/>
        </w:rPr>
      </w:pPr>
      <w:r w:rsidRPr="00A711EF">
        <w:rPr>
          <w:b/>
          <w:lang w:val="es-ES"/>
        </w:rPr>
        <w:t xml:space="preserve">Componente 3: Descripción del enfoque técnico y actividades </w:t>
      </w:r>
      <w:r w:rsidRPr="00A711EF">
        <w:rPr>
          <w:lang w:val="es-ES"/>
        </w:rPr>
        <w:t>(m</w:t>
      </w:r>
      <w:r w:rsidR="00C22C41" w:rsidRPr="00A711EF">
        <w:rPr>
          <w:lang w:val="es-ES"/>
        </w:rPr>
        <w:t>á</w:t>
      </w:r>
      <w:r w:rsidRPr="00A711EF">
        <w:rPr>
          <w:lang w:val="es-ES"/>
        </w:rPr>
        <w:t>x</w:t>
      </w:r>
      <w:r w:rsidR="00C22C41" w:rsidRPr="00A711EF">
        <w:rPr>
          <w:lang w:val="es-ES"/>
        </w:rPr>
        <w:t>imo</w:t>
      </w:r>
      <w:r w:rsidRPr="00A711EF">
        <w:rPr>
          <w:lang w:val="es-ES"/>
        </w:rPr>
        <w:t xml:space="preserve"> 2.5 páginas)</w:t>
      </w:r>
    </w:p>
    <w:p w14:paraId="58CCBEB4" w14:textId="77777777" w:rsidR="00104E03" w:rsidRPr="00A711EF" w:rsidRDefault="00104E03" w:rsidP="00A76F1B">
      <w:pPr>
        <w:pStyle w:val="BodyText"/>
        <w:spacing w:before="1"/>
        <w:ind w:right="354"/>
        <w:jc w:val="both"/>
        <w:rPr>
          <w:lang w:val="es-ES"/>
        </w:rPr>
      </w:pPr>
    </w:p>
    <w:p w14:paraId="41BCE79E" w14:textId="77777777" w:rsidR="00BE10C0" w:rsidRPr="00A711EF" w:rsidRDefault="00BE10C0" w:rsidP="00A76F1B">
      <w:pPr>
        <w:pStyle w:val="BodyText"/>
        <w:spacing w:before="1"/>
        <w:ind w:right="354"/>
        <w:jc w:val="both"/>
        <w:rPr>
          <w:highlight w:val="yellow"/>
          <w:lang w:val="es-ES"/>
        </w:rPr>
      </w:pPr>
      <w:bookmarkStart w:id="17" w:name="_Hlk5186312"/>
      <w:r w:rsidRPr="00A711EF">
        <w:rPr>
          <w:lang w:val="es-ES"/>
        </w:rPr>
        <w:t xml:space="preserve">Esta sección debe describir el enfoque técnico y debe poder mostrar la solidez y adecuación del enfoque propuesto; lo que realmente se hará para generar los resultados esperados de las actividades señaladas en los </w:t>
      </w:r>
      <w:r w:rsidR="00104E03" w:rsidRPr="00A711EF">
        <w:rPr>
          <w:lang w:val="es-ES"/>
        </w:rPr>
        <w:t>t</w:t>
      </w:r>
      <w:r w:rsidRPr="00A711EF">
        <w:rPr>
          <w:lang w:val="es-ES"/>
        </w:rPr>
        <w:t xml:space="preserve">érminos de referencia. Debe haber una relación clara y directa entre las actividades y los resultados por lo menos a nivel de rendimiento. También se deben describir estrategias específicas para respaldar el logro de resultados, generar sociedades, etc. </w:t>
      </w:r>
    </w:p>
    <w:p w14:paraId="070E6547" w14:textId="77777777" w:rsidR="00BE10C0" w:rsidRPr="00A711EF" w:rsidRDefault="00BE10C0" w:rsidP="00A76F1B">
      <w:pPr>
        <w:pStyle w:val="BodyText"/>
        <w:spacing w:before="1"/>
        <w:ind w:right="354"/>
        <w:jc w:val="both"/>
        <w:rPr>
          <w:highlight w:val="yellow"/>
          <w:lang w:val="es-ES"/>
        </w:rPr>
      </w:pPr>
    </w:p>
    <w:p w14:paraId="4E501634" w14:textId="7E13BE03" w:rsidR="00BE10C0" w:rsidRDefault="00BE10C0" w:rsidP="00A76F1B">
      <w:pPr>
        <w:pStyle w:val="BodyText"/>
        <w:ind w:right="354"/>
        <w:jc w:val="both"/>
        <w:rPr>
          <w:lang w:val="es-ES"/>
        </w:rPr>
      </w:pPr>
      <w:r w:rsidRPr="00A711EF">
        <w:rPr>
          <w:lang w:val="es-ES"/>
        </w:rPr>
        <w:t>Las descripciones de las actividades deben ser tan específicas como sea necesario,</w:t>
      </w:r>
      <w:r w:rsidR="00104E03" w:rsidRPr="00A711EF">
        <w:rPr>
          <w:lang w:val="es-ES"/>
        </w:rPr>
        <w:t xml:space="preserve"> </w:t>
      </w:r>
      <w:r w:rsidRPr="00A711EF">
        <w:rPr>
          <w:lang w:val="es-ES"/>
        </w:rPr>
        <w:t xml:space="preserve">identificando </w:t>
      </w:r>
      <w:r w:rsidRPr="00A711EF">
        <w:rPr>
          <w:b/>
          <w:lang w:val="es-ES"/>
        </w:rPr>
        <w:t>qué</w:t>
      </w:r>
      <w:r w:rsidRPr="00A711EF">
        <w:rPr>
          <w:lang w:val="es-ES"/>
        </w:rPr>
        <w:t xml:space="preserve"> se hará, </w:t>
      </w:r>
      <w:r w:rsidRPr="00A711EF">
        <w:rPr>
          <w:b/>
          <w:lang w:val="es-ES"/>
        </w:rPr>
        <w:t>quién</w:t>
      </w:r>
      <w:r w:rsidRPr="00A711EF">
        <w:rPr>
          <w:lang w:val="es-ES"/>
        </w:rPr>
        <w:t xml:space="preserve"> lo hará, </w:t>
      </w:r>
      <w:r w:rsidRPr="00A711EF">
        <w:rPr>
          <w:b/>
          <w:lang w:val="es-ES"/>
        </w:rPr>
        <w:t>cuándo</w:t>
      </w:r>
      <w:r w:rsidRPr="00A711EF">
        <w:rPr>
          <w:lang w:val="es-ES"/>
        </w:rPr>
        <w:t xml:space="preserve"> se hará (principio, duración, término) y </w:t>
      </w:r>
      <w:r w:rsidRPr="00A711EF">
        <w:rPr>
          <w:b/>
          <w:lang w:val="es-ES"/>
        </w:rPr>
        <w:t>dónde</w:t>
      </w:r>
      <w:r w:rsidRPr="00A711EF">
        <w:rPr>
          <w:lang w:val="es-ES"/>
        </w:rPr>
        <w:t xml:space="preserve"> se hará. Al describir las actividades se deben indicar las organizaciones e individuos involucrados o beneficiándose de la actividad. Esta narrativa debe ser complementada con una presentación tabular que servirá como </w:t>
      </w:r>
      <w:r w:rsidR="00104E03" w:rsidRPr="00A711EF">
        <w:rPr>
          <w:lang w:val="es-ES"/>
        </w:rPr>
        <w:t>p</w:t>
      </w:r>
      <w:r w:rsidRPr="00A711EF">
        <w:rPr>
          <w:lang w:val="es-ES"/>
        </w:rPr>
        <w:t xml:space="preserve">lan de implementación, como se describe en el Componente 4. </w:t>
      </w:r>
    </w:p>
    <w:p w14:paraId="7170B8AE" w14:textId="77777777" w:rsidR="00BE10C0" w:rsidRPr="00A711EF" w:rsidRDefault="00BE10C0" w:rsidP="00A76F1B">
      <w:pPr>
        <w:pStyle w:val="BodyText"/>
        <w:spacing w:before="37"/>
        <w:ind w:right="354"/>
        <w:jc w:val="both"/>
        <w:rPr>
          <w:highlight w:val="yellow"/>
          <w:lang w:val="es-ES"/>
        </w:rPr>
      </w:pPr>
    </w:p>
    <w:p w14:paraId="0C69EBB7" w14:textId="5A7E45F6" w:rsidR="00BE10C0" w:rsidRDefault="00BE10C0" w:rsidP="00A76F1B">
      <w:pPr>
        <w:pStyle w:val="BodyText"/>
        <w:ind w:right="354"/>
        <w:jc w:val="both"/>
        <w:rPr>
          <w:lang w:val="es-ES"/>
        </w:rPr>
      </w:pPr>
      <w:r w:rsidRPr="00A711EF">
        <w:rPr>
          <w:lang w:val="es-ES"/>
        </w:rPr>
        <w:t>El Plan de propuesta e implementación de</w:t>
      </w:r>
      <w:r w:rsidR="00104E03" w:rsidRPr="00A711EF">
        <w:rPr>
          <w:lang w:val="es-ES"/>
        </w:rPr>
        <w:t xml:space="preserve"> </w:t>
      </w:r>
      <w:r w:rsidRPr="00A711EF">
        <w:rPr>
          <w:lang w:val="es-ES"/>
        </w:rPr>
        <w:t>l</w:t>
      </w:r>
      <w:r w:rsidR="00104E03" w:rsidRPr="00A711EF">
        <w:rPr>
          <w:lang w:val="es-ES"/>
        </w:rPr>
        <w:t>a organización</w:t>
      </w:r>
      <w:r w:rsidRPr="00A711EF">
        <w:rPr>
          <w:lang w:val="es-ES"/>
        </w:rPr>
        <w:t xml:space="preserve"> oferente elegid</w:t>
      </w:r>
      <w:r w:rsidR="00104E03" w:rsidRPr="00A711EF">
        <w:rPr>
          <w:lang w:val="es-ES"/>
        </w:rPr>
        <w:t>a</w:t>
      </w:r>
      <w:r w:rsidRPr="00A711EF">
        <w:rPr>
          <w:lang w:val="es-ES"/>
        </w:rPr>
        <w:t xml:space="preserve"> será desarrollado a mayor detalle junto con ONU Mujeres, garantizando que refleje los hallazgos de la evaluación inicial de necesidades de ONU Mujeres sobre las aspiraciones de las mujeres y el mercado laboral. </w:t>
      </w:r>
    </w:p>
    <w:bookmarkEnd w:id="17"/>
    <w:p w14:paraId="568492BC" w14:textId="34EDA2F2" w:rsidR="00BE10C0" w:rsidRDefault="00BE10C0" w:rsidP="00A76F1B">
      <w:pPr>
        <w:pStyle w:val="BodyText"/>
        <w:spacing w:before="11"/>
        <w:ind w:right="354"/>
        <w:jc w:val="both"/>
        <w:rPr>
          <w:highlight w:val="yellow"/>
          <w:lang w:val="es-ES"/>
        </w:rPr>
      </w:pPr>
    </w:p>
    <w:p w14:paraId="1B90E09A" w14:textId="200540C0" w:rsidR="007E06FC" w:rsidRDefault="007E06FC" w:rsidP="00A76F1B">
      <w:pPr>
        <w:pStyle w:val="BodyText"/>
        <w:spacing w:before="11"/>
        <w:ind w:right="354"/>
        <w:jc w:val="both"/>
        <w:rPr>
          <w:highlight w:val="yellow"/>
          <w:lang w:val="es-ES"/>
        </w:rPr>
      </w:pPr>
    </w:p>
    <w:p w14:paraId="0491C033" w14:textId="66870BB6" w:rsidR="007E06FC" w:rsidRDefault="007E06FC" w:rsidP="00A76F1B">
      <w:pPr>
        <w:pStyle w:val="BodyText"/>
        <w:spacing w:before="11"/>
        <w:ind w:right="354"/>
        <w:jc w:val="both"/>
        <w:rPr>
          <w:highlight w:val="yellow"/>
          <w:lang w:val="es-ES"/>
        </w:rPr>
      </w:pPr>
    </w:p>
    <w:p w14:paraId="65D9453E" w14:textId="5B424C97" w:rsidR="007E06FC" w:rsidRDefault="007E06FC" w:rsidP="00A76F1B">
      <w:pPr>
        <w:pStyle w:val="BodyText"/>
        <w:spacing w:before="11"/>
        <w:ind w:right="354"/>
        <w:jc w:val="both"/>
        <w:rPr>
          <w:highlight w:val="yellow"/>
          <w:lang w:val="es-ES"/>
        </w:rPr>
      </w:pPr>
    </w:p>
    <w:p w14:paraId="19811A5E" w14:textId="08DD5601" w:rsidR="007E06FC" w:rsidRDefault="007E06FC" w:rsidP="00A76F1B">
      <w:pPr>
        <w:pStyle w:val="BodyText"/>
        <w:spacing w:before="11"/>
        <w:ind w:right="354"/>
        <w:jc w:val="both"/>
        <w:rPr>
          <w:highlight w:val="yellow"/>
          <w:lang w:val="es-ES"/>
        </w:rPr>
      </w:pPr>
    </w:p>
    <w:p w14:paraId="2E390D47" w14:textId="77777777" w:rsidR="007E06FC" w:rsidRPr="00A711EF" w:rsidRDefault="007E06FC" w:rsidP="00A76F1B">
      <w:pPr>
        <w:pStyle w:val="BodyText"/>
        <w:spacing w:before="11"/>
        <w:ind w:right="354"/>
        <w:jc w:val="both"/>
        <w:rPr>
          <w:highlight w:val="yellow"/>
          <w:lang w:val="es-ES"/>
        </w:rPr>
      </w:pPr>
    </w:p>
    <w:p w14:paraId="36FE2C89" w14:textId="77777777" w:rsidR="00BE10C0" w:rsidRPr="00A711EF" w:rsidRDefault="00BE10C0" w:rsidP="00A76F1B">
      <w:pPr>
        <w:ind w:right="354"/>
        <w:jc w:val="both"/>
        <w:rPr>
          <w:sz w:val="24"/>
          <w:szCs w:val="24"/>
          <w:lang w:val="es-ES"/>
        </w:rPr>
      </w:pPr>
      <w:r w:rsidRPr="00A711EF">
        <w:rPr>
          <w:b/>
          <w:sz w:val="24"/>
          <w:szCs w:val="24"/>
          <w:lang w:val="es-ES"/>
        </w:rPr>
        <w:t xml:space="preserve">Componente 4: Plan de implementación </w:t>
      </w:r>
      <w:r w:rsidRPr="00A711EF">
        <w:rPr>
          <w:sz w:val="24"/>
          <w:szCs w:val="24"/>
          <w:lang w:val="es-ES"/>
        </w:rPr>
        <w:t>(</w:t>
      </w:r>
      <w:proofErr w:type="spellStart"/>
      <w:r w:rsidRPr="00A711EF">
        <w:rPr>
          <w:sz w:val="24"/>
          <w:szCs w:val="24"/>
          <w:lang w:val="es-ES"/>
        </w:rPr>
        <w:t>max</w:t>
      </w:r>
      <w:proofErr w:type="spellEnd"/>
      <w:r w:rsidRPr="00A711EF">
        <w:rPr>
          <w:sz w:val="24"/>
          <w:szCs w:val="24"/>
          <w:lang w:val="es-ES"/>
        </w:rPr>
        <w:t xml:space="preserve"> 1.5 páginas)</w:t>
      </w:r>
    </w:p>
    <w:p w14:paraId="4FFF4F5F" w14:textId="77777777" w:rsidR="00104E03" w:rsidRDefault="00104E03" w:rsidP="00A76F1B">
      <w:pPr>
        <w:pStyle w:val="BodyText"/>
        <w:ind w:right="354"/>
        <w:jc w:val="both"/>
        <w:rPr>
          <w:lang w:val="es-ES"/>
        </w:rPr>
      </w:pPr>
    </w:p>
    <w:p w14:paraId="5B25F78F" w14:textId="610F6DC6" w:rsidR="00104E03" w:rsidRDefault="00BE10C0" w:rsidP="00F96481">
      <w:pPr>
        <w:pStyle w:val="BodyText"/>
        <w:ind w:right="354"/>
        <w:jc w:val="both"/>
        <w:rPr>
          <w:lang w:val="es-ES"/>
        </w:rPr>
      </w:pPr>
      <w:r w:rsidRPr="008E3BB6">
        <w:rPr>
          <w:lang w:val="es-ES"/>
        </w:rPr>
        <w:t xml:space="preserve">Esta sección se presenta en un formato tabular y puede adjuntarse como Anexo. Debe indicar la </w:t>
      </w:r>
      <w:r w:rsidRPr="008E3BB6">
        <w:rPr>
          <w:b/>
          <w:lang w:val="es-ES"/>
        </w:rPr>
        <w:t xml:space="preserve">secuencia de todas las actividades principales y </w:t>
      </w:r>
      <w:r>
        <w:rPr>
          <w:b/>
          <w:lang w:val="es-ES"/>
        </w:rPr>
        <w:t xml:space="preserve">el </w:t>
      </w:r>
      <w:r w:rsidRPr="008E3BB6">
        <w:rPr>
          <w:b/>
          <w:lang w:val="es-ES"/>
        </w:rPr>
        <w:t xml:space="preserve">periodo (duración). </w:t>
      </w:r>
      <w:r w:rsidRPr="008E3BB6">
        <w:rPr>
          <w:lang w:val="es-ES"/>
        </w:rPr>
        <w:t xml:space="preserve">Hay que proporcionar tanto detalle como sea necesario. El </w:t>
      </w:r>
      <w:r w:rsidR="00104E03">
        <w:rPr>
          <w:lang w:val="es-ES"/>
        </w:rPr>
        <w:t>p</w:t>
      </w:r>
      <w:r w:rsidRPr="008E3BB6">
        <w:rPr>
          <w:lang w:val="es-ES"/>
        </w:rPr>
        <w:t>lan de implementación debe m</w:t>
      </w:r>
      <w:r w:rsidRPr="00912B99">
        <w:rPr>
          <w:lang w:val="es-ES"/>
        </w:rPr>
        <w:t xml:space="preserve">ostrar un flujo lógico de actividades. Favor de incluir en el </w:t>
      </w:r>
      <w:r w:rsidR="00104E03">
        <w:rPr>
          <w:lang w:val="es-ES"/>
        </w:rPr>
        <w:t>p</w:t>
      </w:r>
      <w:r w:rsidRPr="00912B99">
        <w:rPr>
          <w:lang w:val="es-ES"/>
        </w:rPr>
        <w:t xml:space="preserve">lan de implementación todos los informes de hitos requeridos y las revisiones de monitoreo.  </w:t>
      </w:r>
    </w:p>
    <w:p w14:paraId="5A9714C5" w14:textId="77777777" w:rsidR="00104E03" w:rsidRDefault="00104E03" w:rsidP="00A76F1B">
      <w:pPr>
        <w:pStyle w:val="Heading1"/>
        <w:ind w:left="0" w:right="354"/>
        <w:rPr>
          <w:lang w:val="es-ES"/>
        </w:rPr>
      </w:pPr>
    </w:p>
    <w:p w14:paraId="7104B204" w14:textId="77777777" w:rsidR="00BE10C0" w:rsidRDefault="00BE10C0" w:rsidP="00A76F1B">
      <w:pPr>
        <w:pStyle w:val="Heading1"/>
        <w:ind w:left="0" w:right="354"/>
        <w:rPr>
          <w:lang w:val="es-ES"/>
        </w:rPr>
      </w:pPr>
      <w:r w:rsidRPr="004A6F3A">
        <w:rPr>
          <w:lang w:val="es-ES"/>
        </w:rPr>
        <w:t>Orientación general sobre los requisitos de la propuesta</w:t>
      </w:r>
    </w:p>
    <w:p w14:paraId="5C2E253C" w14:textId="77777777" w:rsidR="00104E03" w:rsidRPr="004A6F3A" w:rsidRDefault="00104E03" w:rsidP="00A76F1B">
      <w:pPr>
        <w:pStyle w:val="Heading1"/>
        <w:ind w:left="0" w:right="354"/>
        <w:rPr>
          <w:lang w:val="es-ES"/>
        </w:rPr>
      </w:pPr>
    </w:p>
    <w:p w14:paraId="71574A48" w14:textId="77777777" w:rsidR="00BE10C0" w:rsidRPr="00104E03" w:rsidRDefault="00BE10C0" w:rsidP="009F759A">
      <w:pPr>
        <w:pStyle w:val="ListParagraph"/>
        <w:numPr>
          <w:ilvl w:val="0"/>
          <w:numId w:val="21"/>
        </w:numPr>
        <w:tabs>
          <w:tab w:val="left" w:pos="2097"/>
          <w:tab w:val="left" w:pos="2098"/>
        </w:tabs>
        <w:ind w:right="354"/>
        <w:jc w:val="both"/>
        <w:rPr>
          <w:spacing w:val="-2"/>
          <w:sz w:val="24"/>
          <w:lang w:val="es-ES"/>
        </w:rPr>
      </w:pPr>
      <w:r w:rsidRPr="00104E03">
        <w:rPr>
          <w:spacing w:val="-2"/>
          <w:sz w:val="24"/>
          <w:lang w:val="es-ES"/>
        </w:rPr>
        <w:t xml:space="preserve">La propuesta debe ser un documento bien sustentado con base en investigación/información primaria y secundaria, incluyendo el propio conocimiento y experiencia </w:t>
      </w:r>
      <w:r w:rsidR="00104E03">
        <w:rPr>
          <w:spacing w:val="-2"/>
          <w:sz w:val="24"/>
          <w:lang w:val="es-ES"/>
        </w:rPr>
        <w:t>de la organización oferente</w:t>
      </w:r>
      <w:r w:rsidRPr="00104E03">
        <w:rPr>
          <w:spacing w:val="-2"/>
          <w:sz w:val="24"/>
          <w:lang w:val="es-ES"/>
        </w:rPr>
        <w:t xml:space="preserve">, con una clara articulación de la justificación, lógica y relevancia de las intervenciones propuestas;  </w:t>
      </w:r>
    </w:p>
    <w:p w14:paraId="3CC9A40B" w14:textId="77777777" w:rsidR="00104E03" w:rsidRPr="00104E03" w:rsidRDefault="00104E03" w:rsidP="00A76F1B">
      <w:pPr>
        <w:pStyle w:val="ListParagraph"/>
        <w:tabs>
          <w:tab w:val="left" w:pos="2097"/>
          <w:tab w:val="left" w:pos="2098"/>
        </w:tabs>
        <w:ind w:left="720" w:right="354" w:firstLine="0"/>
        <w:jc w:val="both"/>
        <w:rPr>
          <w:sz w:val="24"/>
          <w:lang w:val="es-ES"/>
        </w:rPr>
      </w:pPr>
    </w:p>
    <w:p w14:paraId="1EA70574" w14:textId="77777777" w:rsidR="00BE10C0" w:rsidRPr="00104E03" w:rsidRDefault="00BE10C0" w:rsidP="009F759A">
      <w:pPr>
        <w:pStyle w:val="ListParagraph"/>
        <w:numPr>
          <w:ilvl w:val="0"/>
          <w:numId w:val="21"/>
        </w:numPr>
        <w:tabs>
          <w:tab w:val="left" w:pos="2097"/>
          <w:tab w:val="left" w:pos="2098"/>
        </w:tabs>
        <w:ind w:right="354"/>
        <w:jc w:val="both"/>
        <w:rPr>
          <w:sz w:val="24"/>
          <w:lang w:val="es-ES"/>
        </w:rPr>
      </w:pPr>
      <w:r w:rsidRPr="00104E03">
        <w:rPr>
          <w:spacing w:val="-2"/>
          <w:sz w:val="24"/>
          <w:lang w:val="es-ES"/>
        </w:rPr>
        <w:t xml:space="preserve">La </w:t>
      </w:r>
      <w:r w:rsidRPr="00104E03">
        <w:rPr>
          <w:spacing w:val="-4"/>
          <w:sz w:val="24"/>
          <w:lang w:val="es-ES"/>
        </w:rPr>
        <w:t xml:space="preserve">organización debe considerar las necesidades de la comunidad objetivo, las cuales deben mostrarse claramente en la propuesta; </w:t>
      </w:r>
    </w:p>
    <w:p w14:paraId="0888E340" w14:textId="77777777" w:rsidR="00104E03" w:rsidRPr="00104E03" w:rsidRDefault="00104E03" w:rsidP="00A76F1B">
      <w:pPr>
        <w:pStyle w:val="ListParagraph"/>
        <w:tabs>
          <w:tab w:val="left" w:pos="2097"/>
          <w:tab w:val="left" w:pos="2098"/>
        </w:tabs>
        <w:ind w:left="720" w:right="354" w:firstLine="0"/>
        <w:jc w:val="both"/>
        <w:rPr>
          <w:sz w:val="24"/>
          <w:lang w:val="es-ES"/>
        </w:rPr>
      </w:pPr>
    </w:p>
    <w:p w14:paraId="0682B2E5" w14:textId="77777777" w:rsidR="00BE10C0" w:rsidRPr="00104E03" w:rsidRDefault="00BE10C0" w:rsidP="009F759A">
      <w:pPr>
        <w:pStyle w:val="ListParagraph"/>
        <w:numPr>
          <w:ilvl w:val="0"/>
          <w:numId w:val="21"/>
        </w:numPr>
        <w:tabs>
          <w:tab w:val="left" w:pos="2097"/>
          <w:tab w:val="left" w:pos="2098"/>
        </w:tabs>
        <w:ind w:right="354"/>
        <w:jc w:val="both"/>
        <w:rPr>
          <w:sz w:val="24"/>
          <w:lang w:val="es-ES"/>
        </w:rPr>
      </w:pPr>
      <w:r w:rsidRPr="00104E03">
        <w:rPr>
          <w:spacing w:val="-2"/>
          <w:sz w:val="24"/>
          <w:lang w:val="es-ES"/>
        </w:rPr>
        <w:t xml:space="preserve">La propuesta debe incluir una estrategia y plan de implementación, incluyendo las colaboraciones con otras agencias que fungirán como socios: organizaciones de la sociedad civil, agencias gubernamentales y el sector privado;  </w:t>
      </w:r>
    </w:p>
    <w:p w14:paraId="5F15A7D9" w14:textId="77777777" w:rsidR="00104E03" w:rsidRPr="00104E03" w:rsidRDefault="00104E03" w:rsidP="00A76F1B">
      <w:pPr>
        <w:pStyle w:val="ListParagraph"/>
        <w:tabs>
          <w:tab w:val="left" w:pos="2097"/>
          <w:tab w:val="left" w:pos="2098"/>
        </w:tabs>
        <w:ind w:left="720" w:right="354" w:firstLine="0"/>
        <w:jc w:val="both"/>
        <w:rPr>
          <w:sz w:val="24"/>
          <w:lang w:val="es-ES"/>
        </w:rPr>
      </w:pPr>
    </w:p>
    <w:p w14:paraId="5CD5138F" w14:textId="77777777" w:rsidR="00BE10C0" w:rsidRPr="00104E03" w:rsidRDefault="00BE10C0" w:rsidP="009F759A">
      <w:pPr>
        <w:pStyle w:val="ListParagraph"/>
        <w:numPr>
          <w:ilvl w:val="0"/>
          <w:numId w:val="21"/>
        </w:numPr>
        <w:tabs>
          <w:tab w:val="left" w:pos="2097"/>
          <w:tab w:val="left" w:pos="2098"/>
        </w:tabs>
        <w:ind w:right="354"/>
        <w:jc w:val="both"/>
        <w:rPr>
          <w:sz w:val="24"/>
          <w:lang w:val="es-ES"/>
        </w:rPr>
      </w:pPr>
      <w:r w:rsidRPr="00104E03">
        <w:rPr>
          <w:spacing w:val="-2"/>
          <w:sz w:val="24"/>
          <w:lang w:val="es-ES"/>
        </w:rPr>
        <w:t xml:space="preserve">La propuesta debe incluir una redacción breve </w:t>
      </w:r>
      <w:r w:rsidRPr="00104E03">
        <w:rPr>
          <w:spacing w:val="-3"/>
          <w:sz w:val="24"/>
          <w:lang w:val="es-ES"/>
        </w:rPr>
        <w:t>sobre posibles organizaciones asociadas</w:t>
      </w:r>
      <w:r w:rsidRPr="00104E03">
        <w:rPr>
          <w:spacing w:val="-4"/>
          <w:sz w:val="24"/>
          <w:lang w:val="es-ES"/>
        </w:rPr>
        <w:t xml:space="preserve"> e indicar claramente la lógica utilizada para seleccionar a cualquier socio y su papel, responsabilidad </w:t>
      </w:r>
      <w:r w:rsidRPr="00104E03">
        <w:rPr>
          <w:spacing w:val="-3"/>
          <w:sz w:val="24"/>
          <w:lang w:val="es-ES"/>
        </w:rPr>
        <w:t xml:space="preserve">y </w:t>
      </w:r>
      <w:r w:rsidRPr="00104E03">
        <w:rPr>
          <w:spacing w:val="-4"/>
          <w:sz w:val="24"/>
          <w:lang w:val="es-ES"/>
        </w:rPr>
        <w:t>rendición de cuentas;</w:t>
      </w:r>
    </w:p>
    <w:p w14:paraId="755C4C15" w14:textId="77777777" w:rsidR="00104E03" w:rsidRPr="00104E03" w:rsidRDefault="00104E03" w:rsidP="00A76F1B">
      <w:pPr>
        <w:pStyle w:val="ListParagraph"/>
        <w:ind w:left="720" w:right="354" w:firstLine="0"/>
        <w:jc w:val="both"/>
        <w:rPr>
          <w:sz w:val="24"/>
          <w:lang w:val="es-ES"/>
        </w:rPr>
      </w:pPr>
    </w:p>
    <w:p w14:paraId="70DFBA7C" w14:textId="77777777" w:rsidR="00BE10C0" w:rsidRPr="00104E03" w:rsidRDefault="00BE10C0" w:rsidP="009F759A">
      <w:pPr>
        <w:pStyle w:val="ListParagraph"/>
        <w:numPr>
          <w:ilvl w:val="0"/>
          <w:numId w:val="21"/>
        </w:numPr>
        <w:ind w:right="354"/>
        <w:jc w:val="both"/>
        <w:rPr>
          <w:sz w:val="24"/>
          <w:lang w:val="es-ES"/>
        </w:rPr>
      </w:pPr>
      <w:r w:rsidRPr="00104E03">
        <w:rPr>
          <w:spacing w:val="-2"/>
          <w:sz w:val="24"/>
          <w:lang w:val="es-ES"/>
        </w:rPr>
        <w:t xml:space="preserve">La organización debe estar dispuesta a trabajar de manera cercana con ONU Mujeres, aprovechando la experiencia, redes y ventajas comparativas de cada uno para garantizar el éxito del Programa; </w:t>
      </w:r>
    </w:p>
    <w:p w14:paraId="520226CD" w14:textId="77777777" w:rsidR="00104E03" w:rsidRPr="00104E03" w:rsidRDefault="00104E03" w:rsidP="00A76F1B">
      <w:pPr>
        <w:pStyle w:val="ListParagraph"/>
        <w:ind w:left="720" w:right="354" w:firstLine="0"/>
        <w:jc w:val="both"/>
        <w:rPr>
          <w:sz w:val="24"/>
          <w:lang w:val="es-ES"/>
        </w:rPr>
      </w:pPr>
    </w:p>
    <w:p w14:paraId="379754C6" w14:textId="77777777" w:rsidR="00BE10C0" w:rsidRPr="00104E03" w:rsidRDefault="00BE10C0" w:rsidP="009F759A">
      <w:pPr>
        <w:pStyle w:val="ListParagraph"/>
        <w:numPr>
          <w:ilvl w:val="0"/>
          <w:numId w:val="21"/>
        </w:numPr>
        <w:ind w:right="354"/>
        <w:jc w:val="both"/>
        <w:rPr>
          <w:sz w:val="24"/>
          <w:lang w:val="es-ES"/>
        </w:rPr>
      </w:pPr>
      <w:r w:rsidRPr="00104E03">
        <w:rPr>
          <w:spacing w:val="-4"/>
          <w:sz w:val="24"/>
          <w:lang w:val="es-ES"/>
        </w:rPr>
        <w:t xml:space="preserve">La propuesta debe describir el software y el hardware actual </w:t>
      </w:r>
      <w:r w:rsidR="00104E03">
        <w:rPr>
          <w:spacing w:val="-4"/>
          <w:sz w:val="24"/>
          <w:lang w:val="es-ES"/>
        </w:rPr>
        <w:t>con la que cuenta la organización oferente</w:t>
      </w:r>
      <w:r w:rsidRPr="00104E03">
        <w:rPr>
          <w:spacing w:val="-4"/>
          <w:sz w:val="24"/>
          <w:lang w:val="es-ES"/>
        </w:rPr>
        <w:t xml:space="preserve"> para usar la plataforma en línea de ONU Mujeres y realizar el Programa SCE e incluir un presupuesto para la adquisición del software y hardware necesario.</w:t>
      </w:r>
    </w:p>
    <w:p w14:paraId="439C02A7" w14:textId="77777777" w:rsidR="00BE10C0" w:rsidRPr="008E3BB6" w:rsidRDefault="00BE10C0" w:rsidP="00A76F1B">
      <w:pPr>
        <w:pStyle w:val="BodyText"/>
        <w:spacing w:before="12"/>
        <w:ind w:right="354"/>
        <w:jc w:val="both"/>
        <w:rPr>
          <w:sz w:val="23"/>
          <w:highlight w:val="yellow"/>
          <w:lang w:val="es-ES"/>
        </w:rPr>
      </w:pPr>
    </w:p>
    <w:p w14:paraId="531E8886" w14:textId="27F31C86" w:rsidR="00BE10C0" w:rsidRDefault="00BE10C0" w:rsidP="009F759A">
      <w:pPr>
        <w:pStyle w:val="BodyText"/>
        <w:numPr>
          <w:ilvl w:val="0"/>
          <w:numId w:val="21"/>
        </w:numPr>
        <w:ind w:right="354"/>
        <w:jc w:val="both"/>
        <w:rPr>
          <w:lang w:val="es-ES"/>
        </w:rPr>
      </w:pPr>
      <w:r w:rsidRPr="008E3BB6">
        <w:rPr>
          <w:lang w:val="es-ES"/>
        </w:rPr>
        <w:t xml:space="preserve">Se requiere que el oferente considere los siguientes principios del </w:t>
      </w:r>
      <w:r w:rsidR="00104E03">
        <w:rPr>
          <w:lang w:val="es-ES"/>
        </w:rPr>
        <w:t>p</w:t>
      </w:r>
      <w:r w:rsidRPr="008E3BB6">
        <w:rPr>
          <w:lang w:val="es-ES"/>
        </w:rPr>
        <w:t xml:space="preserve">rograma al desarrollar su propuesta y </w:t>
      </w:r>
      <w:r w:rsidR="00104E03">
        <w:rPr>
          <w:lang w:val="es-ES"/>
        </w:rPr>
        <w:t>p</w:t>
      </w:r>
      <w:r w:rsidRPr="008E3BB6">
        <w:rPr>
          <w:lang w:val="es-ES"/>
        </w:rPr>
        <w:t>lan de implementación:</w:t>
      </w:r>
    </w:p>
    <w:p w14:paraId="349A011E" w14:textId="77777777" w:rsidR="00F96481" w:rsidRPr="008E3BB6" w:rsidRDefault="00F96481" w:rsidP="00F96481">
      <w:pPr>
        <w:pStyle w:val="BodyText"/>
        <w:ind w:right="354"/>
        <w:jc w:val="both"/>
        <w:rPr>
          <w:lang w:val="es-ES"/>
        </w:rPr>
      </w:pPr>
    </w:p>
    <w:p w14:paraId="55685DF0" w14:textId="77777777" w:rsidR="00BE10C0" w:rsidRPr="00104E03" w:rsidRDefault="00BE10C0" w:rsidP="009F759A">
      <w:pPr>
        <w:pStyle w:val="ListParagraph"/>
        <w:numPr>
          <w:ilvl w:val="1"/>
          <w:numId w:val="22"/>
        </w:numPr>
        <w:tabs>
          <w:tab w:val="left" w:pos="2097"/>
          <w:tab w:val="left" w:pos="2098"/>
        </w:tabs>
        <w:spacing w:line="304" w:lineRule="exact"/>
        <w:ind w:right="354"/>
        <w:jc w:val="both"/>
        <w:rPr>
          <w:sz w:val="24"/>
          <w:lang w:val="es-ES"/>
        </w:rPr>
      </w:pPr>
      <w:r w:rsidRPr="00104E03">
        <w:rPr>
          <w:b/>
          <w:sz w:val="24"/>
          <w:lang w:val="es-ES"/>
        </w:rPr>
        <w:t>Priorizar el respeto</w:t>
      </w:r>
      <w:r w:rsidRPr="00104E03">
        <w:rPr>
          <w:sz w:val="24"/>
          <w:lang w:val="es-ES"/>
        </w:rPr>
        <w:t xml:space="preserve">, la seguridad y la confidencialidad de todos los participantes </w:t>
      </w:r>
    </w:p>
    <w:p w14:paraId="1FE89130" w14:textId="77777777" w:rsidR="00BE10C0" w:rsidRPr="00104E03" w:rsidRDefault="00BE10C0" w:rsidP="009F759A">
      <w:pPr>
        <w:pStyle w:val="ListParagraph"/>
        <w:numPr>
          <w:ilvl w:val="1"/>
          <w:numId w:val="22"/>
        </w:numPr>
        <w:tabs>
          <w:tab w:val="left" w:pos="2097"/>
          <w:tab w:val="left" w:pos="2098"/>
        </w:tabs>
        <w:ind w:right="354"/>
        <w:jc w:val="both"/>
        <w:rPr>
          <w:sz w:val="24"/>
          <w:lang w:val="es-ES"/>
        </w:rPr>
      </w:pPr>
      <w:r w:rsidRPr="00104E03">
        <w:rPr>
          <w:b/>
          <w:sz w:val="24"/>
          <w:lang w:val="es-ES"/>
        </w:rPr>
        <w:t xml:space="preserve">No hacer daño. </w:t>
      </w:r>
      <w:r w:rsidRPr="00104E03">
        <w:rPr>
          <w:sz w:val="24"/>
          <w:lang w:val="es-ES"/>
        </w:rPr>
        <w:t xml:space="preserve">Todas las actividades de SCE están cuidadosamente diseñadas y serán implementadas de tal forma que no representen ninguna amenaza para las mujeres y sus hijas-os, incluyendo, pero sin limitarse, a las y los participantes </w:t>
      </w:r>
    </w:p>
    <w:p w14:paraId="38169F7A" w14:textId="2BA8CF41" w:rsidR="00BE10C0" w:rsidRPr="0009269F" w:rsidRDefault="00BE10C0" w:rsidP="0009269F">
      <w:pPr>
        <w:pStyle w:val="ListParagraph"/>
        <w:numPr>
          <w:ilvl w:val="1"/>
          <w:numId w:val="22"/>
        </w:numPr>
        <w:tabs>
          <w:tab w:val="left" w:pos="2097"/>
          <w:tab w:val="left" w:pos="2098"/>
        </w:tabs>
        <w:ind w:right="354"/>
        <w:jc w:val="both"/>
        <w:rPr>
          <w:sz w:val="24"/>
          <w:lang w:val="es-ES"/>
        </w:rPr>
      </w:pPr>
      <w:r w:rsidRPr="0009269F">
        <w:rPr>
          <w:b/>
          <w:sz w:val="24"/>
          <w:lang w:val="es-ES"/>
        </w:rPr>
        <w:t>El derecho de elección del cliente es central en todas las intervenciones</w:t>
      </w:r>
      <w:r w:rsidRPr="0009269F">
        <w:rPr>
          <w:sz w:val="24"/>
          <w:lang w:val="es-ES"/>
        </w:rPr>
        <w:t xml:space="preserve">. El Programa SCE seguirá un enfoque no prescriptivo en todas las intervenciones del Programa y respetará las elecciones y decisiones de las mujeres, proporcionándoles tanta información como sea posible para que tomen decisiones más informadas y se les solicitará su consentimiento para actuar en su nombre. </w:t>
      </w:r>
      <w:r w:rsidRPr="0009269F">
        <w:rPr>
          <w:spacing w:val="-28"/>
          <w:sz w:val="24"/>
          <w:lang w:val="es-ES"/>
        </w:rPr>
        <w:t xml:space="preserve"> </w:t>
      </w:r>
    </w:p>
    <w:p w14:paraId="56F0D845" w14:textId="5DBF1703" w:rsidR="00BE10C0" w:rsidRDefault="00BE10C0" w:rsidP="009F759A">
      <w:pPr>
        <w:pStyle w:val="ListParagraph"/>
        <w:numPr>
          <w:ilvl w:val="1"/>
          <w:numId w:val="22"/>
        </w:numPr>
        <w:tabs>
          <w:tab w:val="left" w:pos="2097"/>
          <w:tab w:val="left" w:pos="2098"/>
        </w:tabs>
        <w:ind w:right="354"/>
        <w:jc w:val="both"/>
        <w:rPr>
          <w:sz w:val="24"/>
          <w:lang w:val="es-ES"/>
        </w:rPr>
      </w:pPr>
      <w:r w:rsidRPr="00104E03">
        <w:rPr>
          <w:b/>
          <w:sz w:val="24"/>
          <w:lang w:val="es-ES"/>
        </w:rPr>
        <w:t xml:space="preserve">Mejorar la coordinación. </w:t>
      </w:r>
      <w:r w:rsidRPr="00104E03">
        <w:rPr>
          <w:sz w:val="24"/>
          <w:lang w:val="es-ES"/>
        </w:rPr>
        <w:t xml:space="preserve">El Programa SCE busca facilitar la coordinación con iniciativas similares de otros programas, agencias e instituciones para una acción efectiva. El programa asumirá una función coordinadora y actuará como fuente de conocimiento para otras organizaciones. </w:t>
      </w:r>
    </w:p>
    <w:p w14:paraId="06E2AD1A" w14:textId="13A4A4C3" w:rsidR="007E06FC" w:rsidRDefault="007E06FC" w:rsidP="007E06FC">
      <w:pPr>
        <w:tabs>
          <w:tab w:val="left" w:pos="2097"/>
          <w:tab w:val="left" w:pos="2098"/>
        </w:tabs>
        <w:ind w:right="354"/>
        <w:jc w:val="both"/>
        <w:rPr>
          <w:sz w:val="24"/>
          <w:lang w:val="es-ES"/>
        </w:rPr>
      </w:pPr>
    </w:p>
    <w:p w14:paraId="2E518D94" w14:textId="09B13E36" w:rsidR="007E06FC" w:rsidRDefault="007E06FC" w:rsidP="007E06FC">
      <w:pPr>
        <w:tabs>
          <w:tab w:val="left" w:pos="2097"/>
          <w:tab w:val="left" w:pos="2098"/>
        </w:tabs>
        <w:ind w:right="354"/>
        <w:jc w:val="both"/>
        <w:rPr>
          <w:sz w:val="24"/>
          <w:lang w:val="es-ES"/>
        </w:rPr>
      </w:pPr>
    </w:p>
    <w:p w14:paraId="1B539037" w14:textId="77777777" w:rsidR="007E06FC" w:rsidRPr="007E06FC" w:rsidRDefault="007E06FC" w:rsidP="007E06FC">
      <w:pPr>
        <w:tabs>
          <w:tab w:val="left" w:pos="2097"/>
          <w:tab w:val="left" w:pos="2098"/>
        </w:tabs>
        <w:ind w:right="354"/>
        <w:jc w:val="both"/>
        <w:rPr>
          <w:sz w:val="24"/>
          <w:lang w:val="es-ES"/>
        </w:rPr>
      </w:pPr>
    </w:p>
    <w:p w14:paraId="70A5BDCF" w14:textId="77777777" w:rsidR="00BE10C0" w:rsidRPr="00104E03" w:rsidRDefault="00BE10C0" w:rsidP="009F759A">
      <w:pPr>
        <w:pStyle w:val="ListParagraph"/>
        <w:numPr>
          <w:ilvl w:val="1"/>
          <w:numId w:val="22"/>
        </w:numPr>
        <w:tabs>
          <w:tab w:val="left" w:pos="2097"/>
          <w:tab w:val="left" w:pos="2098"/>
        </w:tabs>
        <w:ind w:right="354"/>
        <w:jc w:val="both"/>
        <w:rPr>
          <w:sz w:val="24"/>
          <w:lang w:val="es-ES"/>
        </w:rPr>
      </w:pPr>
      <w:r w:rsidRPr="00104E03">
        <w:rPr>
          <w:b/>
          <w:sz w:val="24"/>
          <w:lang w:val="es-ES"/>
        </w:rPr>
        <w:t>Generar sociedades</w:t>
      </w:r>
      <w:r w:rsidRPr="00104E03">
        <w:rPr>
          <w:sz w:val="24"/>
          <w:lang w:val="es-ES"/>
        </w:rPr>
        <w:t xml:space="preserve">. El Programa SCE tratará de no duplicar proyectos existentes, pero se asociará con el sector privado, otras iniciativas financiadas por donadores y proyectos gubernamentales, así como con el sector financiero, cuando sea posible.  </w:t>
      </w:r>
    </w:p>
    <w:p w14:paraId="071A9837" w14:textId="77777777" w:rsidR="00F96481" w:rsidRDefault="00BE10C0" w:rsidP="00F96481">
      <w:pPr>
        <w:pStyle w:val="ListParagraph"/>
        <w:numPr>
          <w:ilvl w:val="1"/>
          <w:numId w:val="22"/>
        </w:numPr>
        <w:tabs>
          <w:tab w:val="left" w:pos="2097"/>
          <w:tab w:val="left" w:pos="2098"/>
        </w:tabs>
        <w:ind w:right="354"/>
        <w:jc w:val="both"/>
        <w:rPr>
          <w:sz w:val="24"/>
          <w:lang w:val="es-ES"/>
        </w:rPr>
      </w:pPr>
      <w:r w:rsidRPr="00104E03">
        <w:rPr>
          <w:b/>
          <w:sz w:val="24"/>
          <w:lang w:val="es-ES"/>
        </w:rPr>
        <w:t xml:space="preserve">Diseño simple. </w:t>
      </w:r>
      <w:r w:rsidRPr="00104E03">
        <w:rPr>
          <w:sz w:val="24"/>
          <w:lang w:val="es-ES"/>
        </w:rPr>
        <w:t>El Programa SCE establecerá estructuras mínimas en unas cuantas ubicaciones adecuadas y se irá ampliando gradualmente mient</w:t>
      </w:r>
      <w:r w:rsidR="00A76F1B">
        <w:rPr>
          <w:sz w:val="24"/>
          <w:lang w:val="es-ES"/>
        </w:rPr>
        <w:t>r</w:t>
      </w:r>
      <w:r w:rsidRPr="00104E03">
        <w:rPr>
          <w:sz w:val="24"/>
          <w:lang w:val="es-ES"/>
        </w:rPr>
        <w:t>as se incorporan al proyecto las lecciones aprendidas</w:t>
      </w:r>
      <w:r w:rsidR="00F96481">
        <w:rPr>
          <w:sz w:val="24"/>
          <w:lang w:val="es-ES"/>
        </w:rPr>
        <w:t>.</w:t>
      </w:r>
    </w:p>
    <w:p w14:paraId="5BE7FAE0" w14:textId="77777777" w:rsidR="00F96481" w:rsidRPr="00F96481" w:rsidRDefault="00BE10C0" w:rsidP="00F96481">
      <w:pPr>
        <w:pStyle w:val="ListParagraph"/>
        <w:numPr>
          <w:ilvl w:val="1"/>
          <w:numId w:val="22"/>
        </w:numPr>
        <w:tabs>
          <w:tab w:val="left" w:pos="2097"/>
          <w:tab w:val="left" w:pos="2098"/>
        </w:tabs>
        <w:ind w:right="354"/>
        <w:jc w:val="both"/>
        <w:rPr>
          <w:sz w:val="24"/>
          <w:lang w:val="es-ES"/>
        </w:rPr>
      </w:pPr>
      <w:r w:rsidRPr="00F96481">
        <w:rPr>
          <w:b/>
          <w:sz w:val="24"/>
          <w:szCs w:val="24"/>
          <w:lang w:val="es-ES"/>
        </w:rPr>
        <w:t xml:space="preserve">Compartir las mejores prácticas. </w:t>
      </w:r>
      <w:r w:rsidRPr="00F96481">
        <w:rPr>
          <w:sz w:val="24"/>
          <w:szCs w:val="24"/>
          <w:lang w:val="es-ES"/>
        </w:rPr>
        <w:t xml:space="preserve">El Programa SCE apalancará oportunidades para identificar y diseminar modelos exitosos de prevención, respuesta y empoderamiento económico emergentes para las mujeres. </w:t>
      </w:r>
      <w:r w:rsidRPr="00F96481">
        <w:rPr>
          <w:spacing w:val="-3"/>
          <w:sz w:val="24"/>
          <w:szCs w:val="24"/>
          <w:lang w:val="es-ES"/>
        </w:rPr>
        <w:t xml:space="preserve"> </w:t>
      </w:r>
    </w:p>
    <w:p w14:paraId="3D9E8409" w14:textId="77777777" w:rsidR="00F96481" w:rsidRPr="00F96481" w:rsidRDefault="00BE10C0" w:rsidP="00F96481">
      <w:pPr>
        <w:pStyle w:val="ListParagraph"/>
        <w:numPr>
          <w:ilvl w:val="1"/>
          <w:numId w:val="22"/>
        </w:numPr>
        <w:tabs>
          <w:tab w:val="left" w:pos="2097"/>
          <w:tab w:val="left" w:pos="2098"/>
        </w:tabs>
        <w:ind w:right="354"/>
        <w:jc w:val="both"/>
        <w:rPr>
          <w:sz w:val="24"/>
          <w:lang w:val="es-ES"/>
        </w:rPr>
      </w:pPr>
      <w:r w:rsidRPr="00F96481">
        <w:rPr>
          <w:b/>
          <w:sz w:val="24"/>
          <w:szCs w:val="24"/>
          <w:lang w:val="es-ES"/>
        </w:rPr>
        <w:t xml:space="preserve">Sacar provecho de la evidencia y contribuir a ella. </w:t>
      </w:r>
      <w:r w:rsidRPr="00F96481">
        <w:rPr>
          <w:sz w:val="24"/>
          <w:szCs w:val="24"/>
          <w:lang w:val="es-ES"/>
        </w:rPr>
        <w:t>El Programa SCE generará evidencia nueva sobre soluciones de SCE exitosas e integrará prácticas más sólidas de evaluación y monitoreo para garantizar que sea evaluable.</w:t>
      </w:r>
    </w:p>
    <w:p w14:paraId="79ACF864" w14:textId="61D18314" w:rsidR="00BE10C0" w:rsidRPr="00F96481" w:rsidRDefault="00BE10C0" w:rsidP="00F96481">
      <w:pPr>
        <w:pStyle w:val="ListParagraph"/>
        <w:numPr>
          <w:ilvl w:val="1"/>
          <w:numId w:val="22"/>
        </w:numPr>
        <w:tabs>
          <w:tab w:val="left" w:pos="2097"/>
          <w:tab w:val="left" w:pos="2098"/>
        </w:tabs>
        <w:ind w:right="354"/>
        <w:jc w:val="both"/>
        <w:rPr>
          <w:sz w:val="24"/>
          <w:lang w:val="es-ES"/>
        </w:rPr>
      </w:pPr>
      <w:r w:rsidRPr="00F96481">
        <w:rPr>
          <w:b/>
          <w:sz w:val="24"/>
          <w:szCs w:val="24"/>
          <w:lang w:val="es-ES"/>
        </w:rPr>
        <w:t xml:space="preserve">Integración. </w:t>
      </w:r>
      <w:r w:rsidRPr="00F96481">
        <w:rPr>
          <w:sz w:val="24"/>
          <w:szCs w:val="24"/>
          <w:lang w:val="es-ES"/>
        </w:rPr>
        <w:t>Al trabajar con un amplio rango de partes interesadas, el Programa SCE buscará mejorar las relaciones entre las actividades económicas de las mujeres y los mercados</w:t>
      </w:r>
      <w:r w:rsidR="00A76F1B" w:rsidRPr="00F96481">
        <w:rPr>
          <w:sz w:val="24"/>
          <w:szCs w:val="24"/>
          <w:lang w:val="es-ES"/>
        </w:rPr>
        <w:t xml:space="preserve"> laborales</w:t>
      </w:r>
      <w:r w:rsidRPr="00F96481">
        <w:rPr>
          <w:sz w:val="24"/>
          <w:szCs w:val="24"/>
          <w:lang w:val="es-ES"/>
        </w:rPr>
        <w:t xml:space="preserve">. </w:t>
      </w:r>
    </w:p>
    <w:p w14:paraId="7BC20FF5" w14:textId="77777777" w:rsidR="00BE10C0" w:rsidRPr="00A76F1B" w:rsidRDefault="00BE10C0">
      <w:pPr>
        <w:rPr>
          <w:sz w:val="24"/>
          <w:szCs w:val="24"/>
          <w:lang w:val="es-MX"/>
        </w:rPr>
      </w:pPr>
    </w:p>
    <w:p w14:paraId="5EEB1F1E" w14:textId="77777777" w:rsidR="00A76F1B" w:rsidRPr="00A76F1B" w:rsidRDefault="00A76F1B">
      <w:pPr>
        <w:rPr>
          <w:b/>
          <w:sz w:val="24"/>
          <w:szCs w:val="24"/>
          <w:lang w:val="es-MX"/>
        </w:rPr>
      </w:pPr>
      <w:bookmarkStart w:id="18" w:name="_Hlk5186479"/>
      <w:r w:rsidRPr="00A76F1B">
        <w:rPr>
          <w:b/>
          <w:sz w:val="24"/>
          <w:szCs w:val="24"/>
          <w:lang w:val="es-MX"/>
        </w:rPr>
        <w:t>Ejemplo de plan de implementación:</w:t>
      </w:r>
    </w:p>
    <w:bookmarkEnd w:id="18"/>
    <w:p w14:paraId="7D159823" w14:textId="77777777" w:rsidR="00A76F1B" w:rsidRPr="00A76F1B" w:rsidRDefault="00A76F1B">
      <w:pPr>
        <w:rPr>
          <w:lang w:val="es-MX"/>
        </w:rPr>
      </w:pPr>
    </w:p>
    <w:tbl>
      <w:tblPr>
        <w:tblStyle w:val="TableNormal1"/>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2"/>
        <w:gridCol w:w="1762"/>
        <w:gridCol w:w="521"/>
        <w:gridCol w:w="487"/>
        <w:gridCol w:w="477"/>
        <w:gridCol w:w="432"/>
        <w:gridCol w:w="449"/>
        <w:gridCol w:w="513"/>
        <w:gridCol w:w="441"/>
        <w:gridCol w:w="422"/>
        <w:gridCol w:w="458"/>
        <w:gridCol w:w="504"/>
        <w:gridCol w:w="577"/>
        <w:gridCol w:w="1320"/>
      </w:tblGrid>
      <w:tr w:rsidR="0092055C" w:rsidRPr="008E3BB6" w14:paraId="359582AB" w14:textId="77777777">
        <w:trPr>
          <w:trHeight w:val="472"/>
        </w:trPr>
        <w:tc>
          <w:tcPr>
            <w:tcW w:w="10045" w:type="dxa"/>
            <w:gridSpan w:val="14"/>
          </w:tcPr>
          <w:p w14:paraId="407A798A" w14:textId="77777777" w:rsidR="0092055C" w:rsidRPr="008E3BB6" w:rsidRDefault="00651861">
            <w:pPr>
              <w:pStyle w:val="TableParagraph"/>
              <w:spacing w:line="292" w:lineRule="exact"/>
              <w:ind w:left="4"/>
              <w:rPr>
                <w:b/>
                <w:sz w:val="24"/>
                <w:lang w:val="es-ES"/>
              </w:rPr>
            </w:pPr>
            <w:bookmarkStart w:id="19" w:name="_Hlk5186441"/>
            <w:r w:rsidRPr="008E3BB6">
              <w:rPr>
                <w:b/>
                <w:sz w:val="24"/>
                <w:lang w:val="es-ES"/>
              </w:rPr>
              <w:t>Plan de implementación</w:t>
            </w:r>
          </w:p>
        </w:tc>
      </w:tr>
      <w:tr w:rsidR="0092055C" w:rsidRPr="008E3BB6" w14:paraId="539E03DF" w14:textId="77777777">
        <w:trPr>
          <w:trHeight w:val="443"/>
        </w:trPr>
        <w:tc>
          <w:tcPr>
            <w:tcW w:w="3444" w:type="dxa"/>
            <w:gridSpan w:val="2"/>
          </w:tcPr>
          <w:p w14:paraId="43C2A44D" w14:textId="77777777" w:rsidR="0092055C" w:rsidRPr="008E3BB6" w:rsidRDefault="00D762A4">
            <w:pPr>
              <w:pStyle w:val="TableParagraph"/>
              <w:spacing w:line="292" w:lineRule="exact"/>
              <w:ind w:left="112"/>
              <w:rPr>
                <w:b/>
                <w:sz w:val="24"/>
                <w:lang w:val="es-ES"/>
              </w:rPr>
            </w:pPr>
            <w:r w:rsidRPr="008E3BB6">
              <w:rPr>
                <w:b/>
                <w:sz w:val="24"/>
                <w:lang w:val="es-ES"/>
              </w:rPr>
              <w:t>Pro</w:t>
            </w:r>
            <w:r w:rsidR="00651861" w:rsidRPr="008E3BB6">
              <w:rPr>
                <w:b/>
                <w:sz w:val="24"/>
                <w:lang w:val="es-ES"/>
              </w:rPr>
              <w:t>yecto</w:t>
            </w:r>
            <w:r w:rsidRPr="008E3BB6">
              <w:rPr>
                <w:b/>
                <w:sz w:val="24"/>
                <w:lang w:val="es-ES"/>
              </w:rPr>
              <w:t xml:space="preserve"> No:</w:t>
            </w:r>
          </w:p>
        </w:tc>
        <w:tc>
          <w:tcPr>
            <w:tcW w:w="6601" w:type="dxa"/>
            <w:gridSpan w:val="12"/>
          </w:tcPr>
          <w:p w14:paraId="1D25F112" w14:textId="77777777" w:rsidR="0092055C" w:rsidRPr="008E3BB6" w:rsidRDefault="00651861">
            <w:pPr>
              <w:pStyle w:val="TableParagraph"/>
              <w:spacing w:line="292" w:lineRule="exact"/>
              <w:ind w:left="113"/>
              <w:rPr>
                <w:b/>
                <w:sz w:val="24"/>
                <w:lang w:val="es-ES"/>
              </w:rPr>
            </w:pPr>
            <w:r w:rsidRPr="008E3BB6">
              <w:rPr>
                <w:b/>
                <w:sz w:val="24"/>
                <w:lang w:val="es-ES"/>
              </w:rPr>
              <w:t>Nombre del proyecto</w:t>
            </w:r>
            <w:r w:rsidR="00D762A4" w:rsidRPr="008E3BB6">
              <w:rPr>
                <w:b/>
                <w:sz w:val="24"/>
                <w:lang w:val="es-ES"/>
              </w:rPr>
              <w:t>:</w:t>
            </w:r>
          </w:p>
        </w:tc>
      </w:tr>
      <w:tr w:rsidR="0092055C" w:rsidRPr="006F4DDC" w14:paraId="69216069" w14:textId="77777777">
        <w:trPr>
          <w:trHeight w:val="366"/>
        </w:trPr>
        <w:tc>
          <w:tcPr>
            <w:tcW w:w="10045" w:type="dxa"/>
            <w:gridSpan w:val="14"/>
          </w:tcPr>
          <w:p w14:paraId="70077506" w14:textId="77777777" w:rsidR="0092055C" w:rsidRPr="008E3BB6" w:rsidRDefault="00651861">
            <w:pPr>
              <w:pStyle w:val="TableParagraph"/>
              <w:spacing w:line="292" w:lineRule="exact"/>
              <w:ind w:left="112"/>
              <w:rPr>
                <w:b/>
                <w:sz w:val="24"/>
                <w:lang w:val="es-ES"/>
              </w:rPr>
            </w:pPr>
            <w:r w:rsidRPr="008E3BB6">
              <w:rPr>
                <w:b/>
                <w:sz w:val="24"/>
                <w:lang w:val="es-ES"/>
              </w:rPr>
              <w:t>Nombre de la organización oferente:</w:t>
            </w:r>
          </w:p>
        </w:tc>
      </w:tr>
      <w:tr w:rsidR="0092055C" w:rsidRPr="008E3BB6" w14:paraId="06F15ABC" w14:textId="77777777">
        <w:trPr>
          <w:trHeight w:val="369"/>
        </w:trPr>
        <w:tc>
          <w:tcPr>
            <w:tcW w:w="10045" w:type="dxa"/>
            <w:gridSpan w:val="14"/>
          </w:tcPr>
          <w:p w14:paraId="407C9873" w14:textId="77777777" w:rsidR="0092055C" w:rsidRPr="008E3BB6" w:rsidRDefault="00651861">
            <w:pPr>
              <w:pStyle w:val="TableParagraph"/>
              <w:spacing w:line="292" w:lineRule="exact"/>
              <w:ind w:left="112"/>
              <w:rPr>
                <w:b/>
                <w:sz w:val="24"/>
                <w:lang w:val="es-ES"/>
              </w:rPr>
            </w:pPr>
            <w:r w:rsidRPr="008E3BB6">
              <w:rPr>
                <w:b/>
                <w:sz w:val="24"/>
                <w:lang w:val="es-ES"/>
              </w:rPr>
              <w:t>Breve descripción del proyecto</w:t>
            </w:r>
          </w:p>
        </w:tc>
      </w:tr>
      <w:tr w:rsidR="0092055C" w:rsidRPr="006F4DDC" w14:paraId="509C86CB" w14:textId="77777777">
        <w:trPr>
          <w:trHeight w:val="350"/>
        </w:trPr>
        <w:tc>
          <w:tcPr>
            <w:tcW w:w="10045" w:type="dxa"/>
            <w:gridSpan w:val="14"/>
          </w:tcPr>
          <w:p w14:paraId="7432816F" w14:textId="77777777" w:rsidR="0092055C" w:rsidRPr="008E3BB6" w:rsidRDefault="00651861">
            <w:pPr>
              <w:pStyle w:val="TableParagraph"/>
              <w:spacing w:line="292" w:lineRule="exact"/>
              <w:ind w:left="112"/>
              <w:rPr>
                <w:b/>
                <w:sz w:val="24"/>
                <w:lang w:val="es-ES"/>
              </w:rPr>
            </w:pPr>
            <w:r w:rsidRPr="008E3BB6">
              <w:rPr>
                <w:b/>
                <w:sz w:val="24"/>
                <w:lang w:val="es-ES"/>
              </w:rPr>
              <w:t>Fechas de inicio y fin del Proyecto:</w:t>
            </w:r>
          </w:p>
        </w:tc>
      </w:tr>
      <w:tr w:rsidR="0092055C" w:rsidRPr="008E3BB6" w14:paraId="3C427844" w14:textId="77777777">
        <w:trPr>
          <w:trHeight w:val="637"/>
        </w:trPr>
        <w:tc>
          <w:tcPr>
            <w:tcW w:w="10045" w:type="dxa"/>
            <w:gridSpan w:val="14"/>
          </w:tcPr>
          <w:p w14:paraId="1FEC032C" w14:textId="77777777" w:rsidR="0092055C" w:rsidRPr="008E3BB6" w:rsidRDefault="00D762A4">
            <w:pPr>
              <w:pStyle w:val="TableParagraph"/>
              <w:ind w:left="112"/>
              <w:rPr>
                <w:b/>
                <w:sz w:val="24"/>
                <w:lang w:val="es-ES"/>
              </w:rPr>
            </w:pPr>
            <w:r w:rsidRPr="008E3BB6">
              <w:rPr>
                <w:b/>
                <w:sz w:val="24"/>
                <w:lang w:val="es-ES"/>
              </w:rPr>
              <w:t>Br</w:t>
            </w:r>
            <w:r w:rsidR="00651861" w:rsidRPr="008E3BB6">
              <w:rPr>
                <w:b/>
                <w:sz w:val="24"/>
                <w:lang w:val="es-ES"/>
              </w:rPr>
              <w:t xml:space="preserve">eve descripción de los resultados específicos </w:t>
            </w:r>
            <w:r w:rsidRPr="008E3BB6">
              <w:rPr>
                <w:b/>
                <w:sz w:val="24"/>
                <w:lang w:val="es-ES"/>
              </w:rPr>
              <w:t>(</w:t>
            </w:r>
            <w:r w:rsidR="005C544F">
              <w:rPr>
                <w:b/>
                <w:sz w:val="24"/>
                <w:lang w:val="es-ES"/>
              </w:rPr>
              <w:t xml:space="preserve">por ejemplo, </w:t>
            </w:r>
            <w:r w:rsidR="00895831">
              <w:rPr>
                <w:b/>
                <w:sz w:val="24"/>
                <w:lang w:val="es-ES"/>
              </w:rPr>
              <w:t>rendimiento</w:t>
            </w:r>
            <w:r w:rsidRPr="008E3BB6">
              <w:rPr>
                <w:b/>
                <w:sz w:val="24"/>
                <w:lang w:val="es-ES"/>
              </w:rPr>
              <w:t xml:space="preserve">) </w:t>
            </w:r>
            <w:r w:rsidR="00651861" w:rsidRPr="008E3BB6">
              <w:rPr>
                <w:b/>
                <w:sz w:val="24"/>
                <w:lang w:val="es-ES"/>
              </w:rPr>
              <w:t xml:space="preserve">con los indicadores, líneas base y objetivos correspondientes. Repita para cada resultado. </w:t>
            </w:r>
          </w:p>
        </w:tc>
      </w:tr>
      <w:tr w:rsidR="0092055C" w:rsidRPr="006F4DDC" w14:paraId="2AB8FB6A" w14:textId="77777777">
        <w:trPr>
          <w:trHeight w:val="1171"/>
        </w:trPr>
        <w:tc>
          <w:tcPr>
            <w:tcW w:w="3444" w:type="dxa"/>
            <w:gridSpan w:val="2"/>
          </w:tcPr>
          <w:p w14:paraId="5D0C94E7" w14:textId="77777777" w:rsidR="00651861" w:rsidRPr="008E3BB6" w:rsidRDefault="00D762A4" w:rsidP="00651861">
            <w:pPr>
              <w:pStyle w:val="TableParagraph"/>
              <w:ind w:left="112" w:right="328"/>
              <w:rPr>
                <w:b/>
                <w:sz w:val="24"/>
                <w:lang w:val="es-ES"/>
              </w:rPr>
            </w:pPr>
            <w:r w:rsidRPr="008E3BB6">
              <w:rPr>
                <w:b/>
                <w:sz w:val="24"/>
                <w:lang w:val="es-ES"/>
              </w:rPr>
              <w:t>List</w:t>
            </w:r>
            <w:r w:rsidR="00651861" w:rsidRPr="008E3BB6">
              <w:rPr>
                <w:b/>
                <w:sz w:val="24"/>
                <w:lang w:val="es-ES"/>
              </w:rPr>
              <w:t xml:space="preserve">a de las actividades necesarias para generar los resultados. Indique quién es </w:t>
            </w:r>
            <w:r w:rsidR="005C544F" w:rsidRPr="008E3BB6">
              <w:rPr>
                <w:b/>
                <w:sz w:val="24"/>
                <w:lang w:val="es-ES"/>
              </w:rPr>
              <w:t>responsable</w:t>
            </w:r>
            <w:r w:rsidR="00651861" w:rsidRPr="008E3BB6">
              <w:rPr>
                <w:b/>
                <w:sz w:val="24"/>
                <w:lang w:val="es-ES"/>
              </w:rPr>
              <w:t xml:space="preserve"> de cada actividad. </w:t>
            </w:r>
          </w:p>
          <w:p w14:paraId="46B957B5" w14:textId="77777777" w:rsidR="0092055C" w:rsidRPr="008E3BB6" w:rsidRDefault="0092055C">
            <w:pPr>
              <w:pStyle w:val="TableParagraph"/>
              <w:spacing w:line="273" w:lineRule="exact"/>
              <w:ind w:left="112"/>
              <w:rPr>
                <w:b/>
                <w:sz w:val="24"/>
                <w:lang w:val="es-ES"/>
              </w:rPr>
            </w:pPr>
          </w:p>
        </w:tc>
        <w:tc>
          <w:tcPr>
            <w:tcW w:w="6601" w:type="dxa"/>
            <w:gridSpan w:val="12"/>
          </w:tcPr>
          <w:p w14:paraId="4F6682E9" w14:textId="77777777" w:rsidR="0092055C" w:rsidRPr="008E3BB6" w:rsidRDefault="00651861">
            <w:pPr>
              <w:pStyle w:val="TableParagraph"/>
              <w:spacing w:line="292" w:lineRule="exact"/>
              <w:ind w:left="497"/>
              <w:rPr>
                <w:b/>
                <w:sz w:val="24"/>
                <w:lang w:val="es-ES"/>
              </w:rPr>
            </w:pPr>
            <w:r w:rsidRPr="008E3BB6">
              <w:rPr>
                <w:b/>
                <w:sz w:val="24"/>
                <w:lang w:val="es-ES"/>
              </w:rPr>
              <w:t>Duración de la actividad en meses</w:t>
            </w:r>
            <w:r w:rsidR="00D762A4" w:rsidRPr="008E3BB6">
              <w:rPr>
                <w:b/>
                <w:sz w:val="24"/>
                <w:lang w:val="es-ES"/>
              </w:rPr>
              <w:t xml:space="preserve"> (o</w:t>
            </w:r>
            <w:r w:rsidRPr="008E3BB6">
              <w:rPr>
                <w:b/>
                <w:sz w:val="24"/>
                <w:lang w:val="es-ES"/>
              </w:rPr>
              <w:t xml:space="preserve"> trimestres</w:t>
            </w:r>
            <w:r w:rsidR="00D762A4" w:rsidRPr="008E3BB6">
              <w:rPr>
                <w:b/>
                <w:sz w:val="24"/>
                <w:lang w:val="es-ES"/>
              </w:rPr>
              <w:t>)</w:t>
            </w:r>
          </w:p>
        </w:tc>
      </w:tr>
      <w:tr w:rsidR="0092055C" w:rsidRPr="008E3BB6" w14:paraId="34132776" w14:textId="77777777">
        <w:trPr>
          <w:trHeight w:val="297"/>
        </w:trPr>
        <w:tc>
          <w:tcPr>
            <w:tcW w:w="1682" w:type="dxa"/>
          </w:tcPr>
          <w:p w14:paraId="1591D206" w14:textId="77777777" w:rsidR="0092055C" w:rsidRPr="008E3BB6" w:rsidRDefault="00D762A4">
            <w:pPr>
              <w:pStyle w:val="TableParagraph"/>
              <w:spacing w:line="277" w:lineRule="exact"/>
              <w:ind w:left="112"/>
              <w:rPr>
                <w:b/>
                <w:sz w:val="24"/>
                <w:lang w:val="es-ES"/>
              </w:rPr>
            </w:pPr>
            <w:r w:rsidRPr="008E3BB6">
              <w:rPr>
                <w:b/>
                <w:sz w:val="24"/>
                <w:lang w:val="es-ES"/>
              </w:rPr>
              <w:t>Activi</w:t>
            </w:r>
            <w:r w:rsidR="00651861" w:rsidRPr="008E3BB6">
              <w:rPr>
                <w:b/>
                <w:sz w:val="24"/>
                <w:lang w:val="es-ES"/>
              </w:rPr>
              <w:t>dad</w:t>
            </w:r>
          </w:p>
        </w:tc>
        <w:tc>
          <w:tcPr>
            <w:tcW w:w="1762" w:type="dxa"/>
          </w:tcPr>
          <w:p w14:paraId="1632F2B8" w14:textId="77777777" w:rsidR="0092055C" w:rsidRPr="008E3BB6" w:rsidRDefault="005C544F">
            <w:pPr>
              <w:pStyle w:val="TableParagraph"/>
              <w:spacing w:line="277" w:lineRule="exact"/>
              <w:ind w:left="110"/>
              <w:rPr>
                <w:b/>
                <w:sz w:val="24"/>
                <w:lang w:val="es-ES"/>
              </w:rPr>
            </w:pPr>
            <w:r w:rsidRPr="008E3BB6">
              <w:rPr>
                <w:b/>
                <w:sz w:val="24"/>
                <w:lang w:val="es-ES"/>
              </w:rPr>
              <w:t>Responsable</w:t>
            </w:r>
          </w:p>
        </w:tc>
        <w:tc>
          <w:tcPr>
            <w:tcW w:w="521" w:type="dxa"/>
          </w:tcPr>
          <w:p w14:paraId="3B963BB6" w14:textId="77777777" w:rsidR="0092055C" w:rsidRPr="008E3BB6" w:rsidRDefault="00D762A4">
            <w:pPr>
              <w:pStyle w:val="TableParagraph"/>
              <w:spacing w:line="277" w:lineRule="exact"/>
              <w:ind w:left="113"/>
              <w:rPr>
                <w:b/>
                <w:sz w:val="24"/>
                <w:lang w:val="es-ES"/>
              </w:rPr>
            </w:pPr>
            <w:r w:rsidRPr="008E3BB6">
              <w:rPr>
                <w:b/>
                <w:sz w:val="24"/>
                <w:lang w:val="es-ES"/>
              </w:rPr>
              <w:t>1</w:t>
            </w:r>
          </w:p>
        </w:tc>
        <w:tc>
          <w:tcPr>
            <w:tcW w:w="487" w:type="dxa"/>
          </w:tcPr>
          <w:p w14:paraId="0D7D77CF" w14:textId="77777777" w:rsidR="0092055C" w:rsidRPr="008E3BB6" w:rsidRDefault="00D762A4">
            <w:pPr>
              <w:pStyle w:val="TableParagraph"/>
              <w:spacing w:line="277" w:lineRule="exact"/>
              <w:ind w:left="115"/>
              <w:rPr>
                <w:b/>
                <w:sz w:val="24"/>
                <w:lang w:val="es-ES"/>
              </w:rPr>
            </w:pPr>
            <w:r w:rsidRPr="008E3BB6">
              <w:rPr>
                <w:b/>
                <w:sz w:val="24"/>
                <w:lang w:val="es-ES"/>
              </w:rPr>
              <w:t>2</w:t>
            </w:r>
          </w:p>
        </w:tc>
        <w:tc>
          <w:tcPr>
            <w:tcW w:w="477" w:type="dxa"/>
          </w:tcPr>
          <w:p w14:paraId="2169E6A4" w14:textId="77777777" w:rsidR="0092055C" w:rsidRPr="008E3BB6" w:rsidRDefault="00D762A4">
            <w:pPr>
              <w:pStyle w:val="TableParagraph"/>
              <w:spacing w:line="277" w:lineRule="exact"/>
              <w:ind w:left="116"/>
              <w:rPr>
                <w:b/>
                <w:sz w:val="24"/>
                <w:lang w:val="es-ES"/>
              </w:rPr>
            </w:pPr>
            <w:r w:rsidRPr="008E3BB6">
              <w:rPr>
                <w:b/>
                <w:sz w:val="24"/>
                <w:lang w:val="es-ES"/>
              </w:rPr>
              <w:t>3</w:t>
            </w:r>
          </w:p>
        </w:tc>
        <w:tc>
          <w:tcPr>
            <w:tcW w:w="432" w:type="dxa"/>
          </w:tcPr>
          <w:p w14:paraId="76C1DC05" w14:textId="77777777" w:rsidR="0092055C" w:rsidRPr="008E3BB6" w:rsidRDefault="00D762A4">
            <w:pPr>
              <w:pStyle w:val="TableParagraph"/>
              <w:spacing w:line="277" w:lineRule="exact"/>
              <w:ind w:left="3"/>
              <w:rPr>
                <w:b/>
                <w:sz w:val="24"/>
                <w:lang w:val="es-ES"/>
              </w:rPr>
            </w:pPr>
            <w:r w:rsidRPr="008E3BB6">
              <w:rPr>
                <w:b/>
                <w:sz w:val="24"/>
                <w:lang w:val="es-ES"/>
              </w:rPr>
              <w:t>4</w:t>
            </w:r>
          </w:p>
        </w:tc>
        <w:tc>
          <w:tcPr>
            <w:tcW w:w="449" w:type="dxa"/>
          </w:tcPr>
          <w:p w14:paraId="06229FBC" w14:textId="77777777" w:rsidR="0092055C" w:rsidRPr="008E3BB6" w:rsidRDefault="00D762A4">
            <w:pPr>
              <w:pStyle w:val="TableParagraph"/>
              <w:spacing w:line="277" w:lineRule="exact"/>
              <w:ind w:left="116"/>
              <w:rPr>
                <w:b/>
                <w:sz w:val="24"/>
                <w:lang w:val="es-ES"/>
              </w:rPr>
            </w:pPr>
            <w:r w:rsidRPr="008E3BB6">
              <w:rPr>
                <w:b/>
                <w:sz w:val="24"/>
                <w:lang w:val="es-ES"/>
              </w:rPr>
              <w:t>5</w:t>
            </w:r>
          </w:p>
        </w:tc>
        <w:tc>
          <w:tcPr>
            <w:tcW w:w="513" w:type="dxa"/>
          </w:tcPr>
          <w:p w14:paraId="7956A2C5" w14:textId="77777777" w:rsidR="0092055C" w:rsidRPr="008E3BB6" w:rsidRDefault="00D762A4">
            <w:pPr>
              <w:pStyle w:val="TableParagraph"/>
              <w:spacing w:line="277" w:lineRule="exact"/>
              <w:ind w:left="119"/>
              <w:rPr>
                <w:b/>
                <w:sz w:val="24"/>
                <w:lang w:val="es-ES"/>
              </w:rPr>
            </w:pPr>
            <w:r w:rsidRPr="008E3BB6">
              <w:rPr>
                <w:b/>
                <w:sz w:val="24"/>
                <w:lang w:val="es-ES"/>
              </w:rPr>
              <w:t>6</w:t>
            </w:r>
          </w:p>
        </w:tc>
        <w:tc>
          <w:tcPr>
            <w:tcW w:w="441" w:type="dxa"/>
          </w:tcPr>
          <w:p w14:paraId="0BAF579B" w14:textId="77777777" w:rsidR="0092055C" w:rsidRPr="008E3BB6" w:rsidRDefault="00D762A4">
            <w:pPr>
              <w:pStyle w:val="TableParagraph"/>
              <w:spacing w:line="277" w:lineRule="exact"/>
              <w:ind w:left="119"/>
              <w:rPr>
                <w:b/>
                <w:sz w:val="24"/>
                <w:lang w:val="es-ES"/>
              </w:rPr>
            </w:pPr>
            <w:r w:rsidRPr="008E3BB6">
              <w:rPr>
                <w:b/>
                <w:sz w:val="24"/>
                <w:lang w:val="es-ES"/>
              </w:rPr>
              <w:t>7</w:t>
            </w:r>
          </w:p>
        </w:tc>
        <w:tc>
          <w:tcPr>
            <w:tcW w:w="422" w:type="dxa"/>
          </w:tcPr>
          <w:p w14:paraId="60C0887C" w14:textId="77777777" w:rsidR="0092055C" w:rsidRPr="008E3BB6" w:rsidRDefault="00D762A4">
            <w:pPr>
              <w:pStyle w:val="TableParagraph"/>
              <w:spacing w:line="277" w:lineRule="exact"/>
              <w:ind w:left="120"/>
              <w:rPr>
                <w:b/>
                <w:sz w:val="24"/>
                <w:lang w:val="es-ES"/>
              </w:rPr>
            </w:pPr>
            <w:r w:rsidRPr="008E3BB6">
              <w:rPr>
                <w:b/>
                <w:sz w:val="24"/>
                <w:lang w:val="es-ES"/>
              </w:rPr>
              <w:t>8</w:t>
            </w:r>
          </w:p>
        </w:tc>
        <w:tc>
          <w:tcPr>
            <w:tcW w:w="458" w:type="dxa"/>
          </w:tcPr>
          <w:p w14:paraId="5540D935" w14:textId="77777777" w:rsidR="0092055C" w:rsidRPr="008E3BB6" w:rsidRDefault="00D762A4">
            <w:pPr>
              <w:pStyle w:val="TableParagraph"/>
              <w:spacing w:line="277" w:lineRule="exact"/>
              <w:ind w:left="123"/>
              <w:rPr>
                <w:b/>
                <w:sz w:val="24"/>
                <w:lang w:val="es-ES"/>
              </w:rPr>
            </w:pPr>
            <w:r w:rsidRPr="008E3BB6">
              <w:rPr>
                <w:b/>
                <w:sz w:val="24"/>
                <w:lang w:val="es-ES"/>
              </w:rPr>
              <w:t>9</w:t>
            </w:r>
          </w:p>
        </w:tc>
        <w:tc>
          <w:tcPr>
            <w:tcW w:w="504" w:type="dxa"/>
          </w:tcPr>
          <w:p w14:paraId="33D9B021" w14:textId="77777777" w:rsidR="0092055C" w:rsidRPr="008E3BB6" w:rsidRDefault="00D762A4">
            <w:pPr>
              <w:pStyle w:val="TableParagraph"/>
              <w:spacing w:line="277" w:lineRule="exact"/>
              <w:ind w:left="125"/>
              <w:rPr>
                <w:b/>
                <w:sz w:val="24"/>
                <w:lang w:val="es-ES"/>
              </w:rPr>
            </w:pPr>
            <w:r w:rsidRPr="008E3BB6">
              <w:rPr>
                <w:b/>
                <w:sz w:val="24"/>
                <w:lang w:val="es-ES"/>
              </w:rPr>
              <w:t>10</w:t>
            </w:r>
          </w:p>
        </w:tc>
        <w:tc>
          <w:tcPr>
            <w:tcW w:w="577" w:type="dxa"/>
          </w:tcPr>
          <w:p w14:paraId="4146AEB7" w14:textId="77777777" w:rsidR="0092055C" w:rsidRPr="008E3BB6" w:rsidRDefault="00D762A4">
            <w:pPr>
              <w:pStyle w:val="TableParagraph"/>
              <w:spacing w:line="277" w:lineRule="exact"/>
              <w:ind w:left="125"/>
              <w:rPr>
                <w:b/>
                <w:sz w:val="24"/>
                <w:lang w:val="es-ES"/>
              </w:rPr>
            </w:pPr>
            <w:r w:rsidRPr="008E3BB6">
              <w:rPr>
                <w:b/>
                <w:sz w:val="24"/>
                <w:lang w:val="es-ES"/>
              </w:rPr>
              <w:t>11</w:t>
            </w:r>
          </w:p>
        </w:tc>
        <w:tc>
          <w:tcPr>
            <w:tcW w:w="1320" w:type="dxa"/>
          </w:tcPr>
          <w:p w14:paraId="4FA97C52" w14:textId="77777777" w:rsidR="0092055C" w:rsidRPr="008E3BB6" w:rsidRDefault="00D762A4">
            <w:pPr>
              <w:pStyle w:val="TableParagraph"/>
              <w:spacing w:line="277" w:lineRule="exact"/>
              <w:ind w:left="125"/>
              <w:rPr>
                <w:b/>
                <w:sz w:val="24"/>
                <w:lang w:val="es-ES"/>
              </w:rPr>
            </w:pPr>
            <w:r w:rsidRPr="008E3BB6">
              <w:rPr>
                <w:b/>
                <w:sz w:val="24"/>
                <w:lang w:val="es-ES"/>
              </w:rPr>
              <w:t>12</w:t>
            </w:r>
          </w:p>
        </w:tc>
      </w:tr>
      <w:tr w:rsidR="0092055C" w:rsidRPr="008E3BB6" w14:paraId="09C33588" w14:textId="77777777">
        <w:trPr>
          <w:trHeight w:val="366"/>
        </w:trPr>
        <w:tc>
          <w:tcPr>
            <w:tcW w:w="1682" w:type="dxa"/>
          </w:tcPr>
          <w:p w14:paraId="5DDDB341" w14:textId="77777777" w:rsidR="0092055C" w:rsidRPr="008E3BB6" w:rsidRDefault="00D762A4">
            <w:pPr>
              <w:pStyle w:val="TableParagraph"/>
              <w:spacing w:line="292" w:lineRule="exact"/>
              <w:ind w:left="112"/>
              <w:rPr>
                <w:sz w:val="24"/>
                <w:lang w:val="es-ES"/>
              </w:rPr>
            </w:pPr>
            <w:r w:rsidRPr="008E3BB6">
              <w:rPr>
                <w:sz w:val="24"/>
                <w:lang w:val="es-ES"/>
              </w:rPr>
              <w:t>1.1</w:t>
            </w:r>
          </w:p>
        </w:tc>
        <w:tc>
          <w:tcPr>
            <w:tcW w:w="1762" w:type="dxa"/>
          </w:tcPr>
          <w:p w14:paraId="1D32B934" w14:textId="77777777" w:rsidR="0092055C" w:rsidRPr="008E3BB6" w:rsidRDefault="0092055C">
            <w:pPr>
              <w:pStyle w:val="TableParagraph"/>
              <w:rPr>
                <w:rFonts w:ascii="Times New Roman"/>
                <w:lang w:val="es-ES"/>
              </w:rPr>
            </w:pPr>
          </w:p>
        </w:tc>
        <w:tc>
          <w:tcPr>
            <w:tcW w:w="521" w:type="dxa"/>
          </w:tcPr>
          <w:p w14:paraId="3DF7CBA5" w14:textId="77777777" w:rsidR="0092055C" w:rsidRPr="008E3BB6" w:rsidRDefault="0092055C">
            <w:pPr>
              <w:pStyle w:val="TableParagraph"/>
              <w:rPr>
                <w:rFonts w:ascii="Times New Roman"/>
                <w:highlight w:val="yellow"/>
                <w:lang w:val="es-ES"/>
              </w:rPr>
            </w:pPr>
          </w:p>
        </w:tc>
        <w:tc>
          <w:tcPr>
            <w:tcW w:w="487" w:type="dxa"/>
          </w:tcPr>
          <w:p w14:paraId="664C44EB" w14:textId="77777777" w:rsidR="0092055C" w:rsidRPr="008E3BB6" w:rsidRDefault="0092055C">
            <w:pPr>
              <w:pStyle w:val="TableParagraph"/>
              <w:rPr>
                <w:rFonts w:ascii="Times New Roman"/>
                <w:highlight w:val="yellow"/>
                <w:lang w:val="es-ES"/>
              </w:rPr>
            </w:pPr>
          </w:p>
        </w:tc>
        <w:tc>
          <w:tcPr>
            <w:tcW w:w="477" w:type="dxa"/>
          </w:tcPr>
          <w:p w14:paraId="16FCCC42" w14:textId="77777777" w:rsidR="0092055C" w:rsidRPr="008E3BB6" w:rsidRDefault="0092055C">
            <w:pPr>
              <w:pStyle w:val="TableParagraph"/>
              <w:rPr>
                <w:rFonts w:ascii="Times New Roman"/>
                <w:highlight w:val="yellow"/>
                <w:lang w:val="es-ES"/>
              </w:rPr>
            </w:pPr>
          </w:p>
        </w:tc>
        <w:tc>
          <w:tcPr>
            <w:tcW w:w="432" w:type="dxa"/>
          </w:tcPr>
          <w:p w14:paraId="7B34AE21" w14:textId="77777777" w:rsidR="0092055C" w:rsidRPr="008E3BB6" w:rsidRDefault="0092055C">
            <w:pPr>
              <w:pStyle w:val="TableParagraph"/>
              <w:rPr>
                <w:rFonts w:ascii="Times New Roman"/>
                <w:highlight w:val="yellow"/>
                <w:lang w:val="es-ES"/>
              </w:rPr>
            </w:pPr>
          </w:p>
        </w:tc>
        <w:tc>
          <w:tcPr>
            <w:tcW w:w="449" w:type="dxa"/>
          </w:tcPr>
          <w:p w14:paraId="2F0923FF" w14:textId="77777777" w:rsidR="0092055C" w:rsidRPr="008E3BB6" w:rsidRDefault="0092055C">
            <w:pPr>
              <w:pStyle w:val="TableParagraph"/>
              <w:rPr>
                <w:rFonts w:ascii="Times New Roman"/>
                <w:highlight w:val="yellow"/>
                <w:lang w:val="es-ES"/>
              </w:rPr>
            </w:pPr>
          </w:p>
        </w:tc>
        <w:tc>
          <w:tcPr>
            <w:tcW w:w="513" w:type="dxa"/>
          </w:tcPr>
          <w:p w14:paraId="0CB6B8CB" w14:textId="77777777" w:rsidR="0092055C" w:rsidRPr="008E3BB6" w:rsidRDefault="0092055C">
            <w:pPr>
              <w:pStyle w:val="TableParagraph"/>
              <w:rPr>
                <w:rFonts w:ascii="Times New Roman"/>
                <w:highlight w:val="yellow"/>
                <w:lang w:val="es-ES"/>
              </w:rPr>
            </w:pPr>
          </w:p>
        </w:tc>
        <w:tc>
          <w:tcPr>
            <w:tcW w:w="441" w:type="dxa"/>
          </w:tcPr>
          <w:p w14:paraId="58DBFE57" w14:textId="77777777" w:rsidR="0092055C" w:rsidRPr="008E3BB6" w:rsidRDefault="0092055C">
            <w:pPr>
              <w:pStyle w:val="TableParagraph"/>
              <w:rPr>
                <w:rFonts w:ascii="Times New Roman"/>
                <w:highlight w:val="yellow"/>
                <w:lang w:val="es-ES"/>
              </w:rPr>
            </w:pPr>
          </w:p>
        </w:tc>
        <w:tc>
          <w:tcPr>
            <w:tcW w:w="422" w:type="dxa"/>
          </w:tcPr>
          <w:p w14:paraId="0AB92B19" w14:textId="77777777" w:rsidR="0092055C" w:rsidRPr="008E3BB6" w:rsidRDefault="0092055C">
            <w:pPr>
              <w:pStyle w:val="TableParagraph"/>
              <w:rPr>
                <w:rFonts w:ascii="Times New Roman"/>
                <w:highlight w:val="yellow"/>
                <w:lang w:val="es-ES"/>
              </w:rPr>
            </w:pPr>
          </w:p>
        </w:tc>
        <w:tc>
          <w:tcPr>
            <w:tcW w:w="458" w:type="dxa"/>
          </w:tcPr>
          <w:p w14:paraId="7CB7093D" w14:textId="77777777" w:rsidR="0092055C" w:rsidRPr="008E3BB6" w:rsidRDefault="0092055C">
            <w:pPr>
              <w:pStyle w:val="TableParagraph"/>
              <w:rPr>
                <w:rFonts w:ascii="Times New Roman"/>
                <w:highlight w:val="yellow"/>
                <w:lang w:val="es-ES"/>
              </w:rPr>
            </w:pPr>
          </w:p>
        </w:tc>
        <w:tc>
          <w:tcPr>
            <w:tcW w:w="504" w:type="dxa"/>
          </w:tcPr>
          <w:p w14:paraId="14EA5AFB" w14:textId="77777777" w:rsidR="0092055C" w:rsidRPr="008E3BB6" w:rsidRDefault="0092055C">
            <w:pPr>
              <w:pStyle w:val="TableParagraph"/>
              <w:rPr>
                <w:rFonts w:ascii="Times New Roman"/>
                <w:highlight w:val="yellow"/>
                <w:lang w:val="es-ES"/>
              </w:rPr>
            </w:pPr>
          </w:p>
        </w:tc>
        <w:tc>
          <w:tcPr>
            <w:tcW w:w="577" w:type="dxa"/>
          </w:tcPr>
          <w:p w14:paraId="7DB0FF5C" w14:textId="77777777" w:rsidR="0092055C" w:rsidRPr="008E3BB6" w:rsidRDefault="0092055C">
            <w:pPr>
              <w:pStyle w:val="TableParagraph"/>
              <w:rPr>
                <w:rFonts w:ascii="Times New Roman"/>
                <w:highlight w:val="yellow"/>
                <w:lang w:val="es-ES"/>
              </w:rPr>
            </w:pPr>
          </w:p>
        </w:tc>
        <w:tc>
          <w:tcPr>
            <w:tcW w:w="1320" w:type="dxa"/>
          </w:tcPr>
          <w:p w14:paraId="0A4164C3" w14:textId="77777777" w:rsidR="0092055C" w:rsidRPr="008E3BB6" w:rsidRDefault="0092055C">
            <w:pPr>
              <w:pStyle w:val="TableParagraph"/>
              <w:rPr>
                <w:rFonts w:ascii="Times New Roman"/>
                <w:highlight w:val="yellow"/>
                <w:lang w:val="es-ES"/>
              </w:rPr>
            </w:pPr>
          </w:p>
        </w:tc>
      </w:tr>
      <w:tr w:rsidR="0092055C" w:rsidRPr="008E3BB6" w14:paraId="7BE2B86F" w14:textId="77777777">
        <w:trPr>
          <w:trHeight w:val="333"/>
        </w:trPr>
        <w:tc>
          <w:tcPr>
            <w:tcW w:w="1682" w:type="dxa"/>
          </w:tcPr>
          <w:p w14:paraId="20E947B9" w14:textId="77777777" w:rsidR="0092055C" w:rsidRPr="008E3BB6" w:rsidRDefault="00D762A4">
            <w:pPr>
              <w:pStyle w:val="TableParagraph"/>
              <w:spacing w:line="292" w:lineRule="exact"/>
              <w:ind w:left="112"/>
              <w:rPr>
                <w:sz w:val="24"/>
                <w:lang w:val="es-ES"/>
              </w:rPr>
            </w:pPr>
            <w:r w:rsidRPr="008E3BB6">
              <w:rPr>
                <w:sz w:val="24"/>
                <w:lang w:val="es-ES"/>
              </w:rPr>
              <w:t>1.2</w:t>
            </w:r>
          </w:p>
        </w:tc>
        <w:tc>
          <w:tcPr>
            <w:tcW w:w="1762" w:type="dxa"/>
          </w:tcPr>
          <w:p w14:paraId="30714938" w14:textId="77777777" w:rsidR="0092055C" w:rsidRPr="008E3BB6" w:rsidRDefault="0092055C">
            <w:pPr>
              <w:pStyle w:val="TableParagraph"/>
              <w:rPr>
                <w:rFonts w:ascii="Times New Roman"/>
                <w:lang w:val="es-ES"/>
              </w:rPr>
            </w:pPr>
          </w:p>
        </w:tc>
        <w:tc>
          <w:tcPr>
            <w:tcW w:w="521" w:type="dxa"/>
          </w:tcPr>
          <w:p w14:paraId="0512A7FD" w14:textId="77777777" w:rsidR="0092055C" w:rsidRPr="008E3BB6" w:rsidRDefault="0092055C">
            <w:pPr>
              <w:pStyle w:val="TableParagraph"/>
              <w:rPr>
                <w:rFonts w:ascii="Times New Roman"/>
                <w:highlight w:val="yellow"/>
                <w:lang w:val="es-ES"/>
              </w:rPr>
            </w:pPr>
          </w:p>
        </w:tc>
        <w:tc>
          <w:tcPr>
            <w:tcW w:w="487" w:type="dxa"/>
          </w:tcPr>
          <w:p w14:paraId="37C342B1" w14:textId="77777777" w:rsidR="0092055C" w:rsidRPr="008E3BB6" w:rsidRDefault="0092055C">
            <w:pPr>
              <w:pStyle w:val="TableParagraph"/>
              <w:rPr>
                <w:rFonts w:ascii="Times New Roman"/>
                <w:highlight w:val="yellow"/>
                <w:lang w:val="es-ES"/>
              </w:rPr>
            </w:pPr>
          </w:p>
        </w:tc>
        <w:tc>
          <w:tcPr>
            <w:tcW w:w="477" w:type="dxa"/>
          </w:tcPr>
          <w:p w14:paraId="58E25977" w14:textId="77777777" w:rsidR="0092055C" w:rsidRPr="008E3BB6" w:rsidRDefault="0092055C">
            <w:pPr>
              <w:pStyle w:val="TableParagraph"/>
              <w:rPr>
                <w:rFonts w:ascii="Times New Roman"/>
                <w:highlight w:val="yellow"/>
                <w:lang w:val="es-ES"/>
              </w:rPr>
            </w:pPr>
          </w:p>
        </w:tc>
        <w:tc>
          <w:tcPr>
            <w:tcW w:w="432" w:type="dxa"/>
          </w:tcPr>
          <w:p w14:paraId="7E8F09E9" w14:textId="77777777" w:rsidR="0092055C" w:rsidRPr="008E3BB6" w:rsidRDefault="0092055C">
            <w:pPr>
              <w:pStyle w:val="TableParagraph"/>
              <w:rPr>
                <w:rFonts w:ascii="Times New Roman"/>
                <w:highlight w:val="yellow"/>
                <w:lang w:val="es-ES"/>
              </w:rPr>
            </w:pPr>
          </w:p>
        </w:tc>
        <w:tc>
          <w:tcPr>
            <w:tcW w:w="449" w:type="dxa"/>
          </w:tcPr>
          <w:p w14:paraId="507C2E1F" w14:textId="77777777" w:rsidR="0092055C" w:rsidRPr="008E3BB6" w:rsidRDefault="0092055C">
            <w:pPr>
              <w:pStyle w:val="TableParagraph"/>
              <w:rPr>
                <w:rFonts w:ascii="Times New Roman"/>
                <w:highlight w:val="yellow"/>
                <w:lang w:val="es-ES"/>
              </w:rPr>
            </w:pPr>
          </w:p>
        </w:tc>
        <w:tc>
          <w:tcPr>
            <w:tcW w:w="513" w:type="dxa"/>
          </w:tcPr>
          <w:p w14:paraId="47024C7A" w14:textId="77777777" w:rsidR="0092055C" w:rsidRPr="008E3BB6" w:rsidRDefault="0092055C">
            <w:pPr>
              <w:pStyle w:val="TableParagraph"/>
              <w:rPr>
                <w:rFonts w:ascii="Times New Roman"/>
                <w:highlight w:val="yellow"/>
                <w:lang w:val="es-ES"/>
              </w:rPr>
            </w:pPr>
          </w:p>
        </w:tc>
        <w:tc>
          <w:tcPr>
            <w:tcW w:w="441" w:type="dxa"/>
          </w:tcPr>
          <w:p w14:paraId="3E3CCFC5" w14:textId="77777777" w:rsidR="0092055C" w:rsidRPr="008E3BB6" w:rsidRDefault="0092055C">
            <w:pPr>
              <w:pStyle w:val="TableParagraph"/>
              <w:rPr>
                <w:rFonts w:ascii="Times New Roman"/>
                <w:highlight w:val="yellow"/>
                <w:lang w:val="es-ES"/>
              </w:rPr>
            </w:pPr>
          </w:p>
        </w:tc>
        <w:tc>
          <w:tcPr>
            <w:tcW w:w="422" w:type="dxa"/>
          </w:tcPr>
          <w:p w14:paraId="3DFB7E2D" w14:textId="77777777" w:rsidR="0092055C" w:rsidRPr="008E3BB6" w:rsidRDefault="0092055C">
            <w:pPr>
              <w:pStyle w:val="TableParagraph"/>
              <w:rPr>
                <w:rFonts w:ascii="Times New Roman"/>
                <w:highlight w:val="yellow"/>
                <w:lang w:val="es-ES"/>
              </w:rPr>
            </w:pPr>
          </w:p>
        </w:tc>
        <w:tc>
          <w:tcPr>
            <w:tcW w:w="458" w:type="dxa"/>
          </w:tcPr>
          <w:p w14:paraId="7424545E" w14:textId="77777777" w:rsidR="0092055C" w:rsidRPr="008E3BB6" w:rsidRDefault="0092055C">
            <w:pPr>
              <w:pStyle w:val="TableParagraph"/>
              <w:rPr>
                <w:rFonts w:ascii="Times New Roman"/>
                <w:highlight w:val="yellow"/>
                <w:lang w:val="es-ES"/>
              </w:rPr>
            </w:pPr>
          </w:p>
        </w:tc>
        <w:tc>
          <w:tcPr>
            <w:tcW w:w="504" w:type="dxa"/>
          </w:tcPr>
          <w:p w14:paraId="30C59A0D" w14:textId="77777777" w:rsidR="0092055C" w:rsidRPr="008E3BB6" w:rsidRDefault="0092055C">
            <w:pPr>
              <w:pStyle w:val="TableParagraph"/>
              <w:rPr>
                <w:rFonts w:ascii="Times New Roman"/>
                <w:highlight w:val="yellow"/>
                <w:lang w:val="es-ES"/>
              </w:rPr>
            </w:pPr>
          </w:p>
        </w:tc>
        <w:tc>
          <w:tcPr>
            <w:tcW w:w="577" w:type="dxa"/>
          </w:tcPr>
          <w:p w14:paraId="27B3C0F6" w14:textId="77777777" w:rsidR="0092055C" w:rsidRPr="008E3BB6" w:rsidRDefault="0092055C">
            <w:pPr>
              <w:pStyle w:val="TableParagraph"/>
              <w:rPr>
                <w:rFonts w:ascii="Times New Roman"/>
                <w:highlight w:val="yellow"/>
                <w:lang w:val="es-ES"/>
              </w:rPr>
            </w:pPr>
          </w:p>
        </w:tc>
        <w:tc>
          <w:tcPr>
            <w:tcW w:w="1320" w:type="dxa"/>
          </w:tcPr>
          <w:p w14:paraId="35FE67D9" w14:textId="77777777" w:rsidR="0092055C" w:rsidRPr="008E3BB6" w:rsidRDefault="0092055C">
            <w:pPr>
              <w:pStyle w:val="TableParagraph"/>
              <w:rPr>
                <w:rFonts w:ascii="Times New Roman"/>
                <w:highlight w:val="yellow"/>
                <w:lang w:val="es-ES"/>
              </w:rPr>
            </w:pPr>
          </w:p>
        </w:tc>
      </w:tr>
      <w:tr w:rsidR="0092055C" w:rsidRPr="008E3BB6" w14:paraId="4FDDB0EA" w14:textId="77777777">
        <w:trPr>
          <w:trHeight w:val="357"/>
        </w:trPr>
        <w:tc>
          <w:tcPr>
            <w:tcW w:w="1682" w:type="dxa"/>
          </w:tcPr>
          <w:p w14:paraId="43CA7AE7" w14:textId="77777777" w:rsidR="0092055C" w:rsidRPr="008E3BB6" w:rsidRDefault="00D762A4">
            <w:pPr>
              <w:pStyle w:val="TableParagraph"/>
              <w:spacing w:line="292" w:lineRule="exact"/>
              <w:ind w:left="112"/>
              <w:rPr>
                <w:sz w:val="24"/>
                <w:lang w:val="es-ES"/>
              </w:rPr>
            </w:pPr>
            <w:r w:rsidRPr="008E3BB6">
              <w:rPr>
                <w:sz w:val="24"/>
                <w:lang w:val="es-ES"/>
              </w:rPr>
              <w:t>1.3</w:t>
            </w:r>
          </w:p>
        </w:tc>
        <w:tc>
          <w:tcPr>
            <w:tcW w:w="1762" w:type="dxa"/>
          </w:tcPr>
          <w:p w14:paraId="49D9BE11" w14:textId="77777777" w:rsidR="0092055C" w:rsidRPr="008E3BB6" w:rsidRDefault="0092055C">
            <w:pPr>
              <w:pStyle w:val="TableParagraph"/>
              <w:rPr>
                <w:rFonts w:ascii="Times New Roman"/>
                <w:lang w:val="es-ES"/>
              </w:rPr>
            </w:pPr>
          </w:p>
        </w:tc>
        <w:tc>
          <w:tcPr>
            <w:tcW w:w="521" w:type="dxa"/>
          </w:tcPr>
          <w:p w14:paraId="415D7D53" w14:textId="77777777" w:rsidR="0092055C" w:rsidRPr="008E3BB6" w:rsidRDefault="0092055C">
            <w:pPr>
              <w:pStyle w:val="TableParagraph"/>
              <w:rPr>
                <w:rFonts w:ascii="Times New Roman"/>
                <w:highlight w:val="yellow"/>
                <w:lang w:val="es-ES"/>
              </w:rPr>
            </w:pPr>
          </w:p>
        </w:tc>
        <w:tc>
          <w:tcPr>
            <w:tcW w:w="487" w:type="dxa"/>
          </w:tcPr>
          <w:p w14:paraId="3A9DA940" w14:textId="77777777" w:rsidR="0092055C" w:rsidRPr="008E3BB6" w:rsidRDefault="0092055C">
            <w:pPr>
              <w:pStyle w:val="TableParagraph"/>
              <w:rPr>
                <w:rFonts w:ascii="Times New Roman"/>
                <w:highlight w:val="yellow"/>
                <w:lang w:val="es-ES"/>
              </w:rPr>
            </w:pPr>
          </w:p>
        </w:tc>
        <w:tc>
          <w:tcPr>
            <w:tcW w:w="477" w:type="dxa"/>
          </w:tcPr>
          <w:p w14:paraId="4D72DCC2" w14:textId="77777777" w:rsidR="0092055C" w:rsidRPr="008E3BB6" w:rsidRDefault="0092055C">
            <w:pPr>
              <w:pStyle w:val="TableParagraph"/>
              <w:rPr>
                <w:rFonts w:ascii="Times New Roman"/>
                <w:highlight w:val="yellow"/>
                <w:lang w:val="es-ES"/>
              </w:rPr>
            </w:pPr>
          </w:p>
        </w:tc>
        <w:tc>
          <w:tcPr>
            <w:tcW w:w="432" w:type="dxa"/>
          </w:tcPr>
          <w:p w14:paraId="4A8BD684" w14:textId="77777777" w:rsidR="0092055C" w:rsidRPr="008E3BB6" w:rsidRDefault="0092055C">
            <w:pPr>
              <w:pStyle w:val="TableParagraph"/>
              <w:rPr>
                <w:rFonts w:ascii="Times New Roman"/>
                <w:highlight w:val="yellow"/>
                <w:lang w:val="es-ES"/>
              </w:rPr>
            </w:pPr>
          </w:p>
        </w:tc>
        <w:tc>
          <w:tcPr>
            <w:tcW w:w="449" w:type="dxa"/>
          </w:tcPr>
          <w:p w14:paraId="71B17033" w14:textId="77777777" w:rsidR="0092055C" w:rsidRPr="008E3BB6" w:rsidRDefault="0092055C">
            <w:pPr>
              <w:pStyle w:val="TableParagraph"/>
              <w:rPr>
                <w:rFonts w:ascii="Times New Roman"/>
                <w:highlight w:val="yellow"/>
                <w:lang w:val="es-ES"/>
              </w:rPr>
            </w:pPr>
          </w:p>
        </w:tc>
        <w:tc>
          <w:tcPr>
            <w:tcW w:w="513" w:type="dxa"/>
          </w:tcPr>
          <w:p w14:paraId="3F2A4419" w14:textId="77777777" w:rsidR="0092055C" w:rsidRPr="008E3BB6" w:rsidRDefault="0092055C">
            <w:pPr>
              <w:pStyle w:val="TableParagraph"/>
              <w:rPr>
                <w:rFonts w:ascii="Times New Roman"/>
                <w:highlight w:val="yellow"/>
                <w:lang w:val="es-ES"/>
              </w:rPr>
            </w:pPr>
          </w:p>
        </w:tc>
        <w:tc>
          <w:tcPr>
            <w:tcW w:w="441" w:type="dxa"/>
          </w:tcPr>
          <w:p w14:paraId="53833864" w14:textId="77777777" w:rsidR="0092055C" w:rsidRPr="008E3BB6" w:rsidRDefault="0092055C">
            <w:pPr>
              <w:pStyle w:val="TableParagraph"/>
              <w:rPr>
                <w:rFonts w:ascii="Times New Roman"/>
                <w:highlight w:val="yellow"/>
                <w:lang w:val="es-ES"/>
              </w:rPr>
            </w:pPr>
          </w:p>
        </w:tc>
        <w:tc>
          <w:tcPr>
            <w:tcW w:w="422" w:type="dxa"/>
          </w:tcPr>
          <w:p w14:paraId="6C172ED7" w14:textId="77777777" w:rsidR="0092055C" w:rsidRPr="008E3BB6" w:rsidRDefault="0092055C">
            <w:pPr>
              <w:pStyle w:val="TableParagraph"/>
              <w:rPr>
                <w:rFonts w:ascii="Times New Roman"/>
                <w:highlight w:val="yellow"/>
                <w:lang w:val="es-ES"/>
              </w:rPr>
            </w:pPr>
          </w:p>
        </w:tc>
        <w:tc>
          <w:tcPr>
            <w:tcW w:w="458" w:type="dxa"/>
          </w:tcPr>
          <w:p w14:paraId="506CD821" w14:textId="77777777" w:rsidR="0092055C" w:rsidRPr="008E3BB6" w:rsidRDefault="0092055C">
            <w:pPr>
              <w:pStyle w:val="TableParagraph"/>
              <w:rPr>
                <w:rFonts w:ascii="Times New Roman"/>
                <w:highlight w:val="yellow"/>
                <w:lang w:val="es-ES"/>
              </w:rPr>
            </w:pPr>
          </w:p>
        </w:tc>
        <w:tc>
          <w:tcPr>
            <w:tcW w:w="504" w:type="dxa"/>
          </w:tcPr>
          <w:p w14:paraId="7AAC44B9" w14:textId="77777777" w:rsidR="0092055C" w:rsidRPr="008E3BB6" w:rsidRDefault="0092055C">
            <w:pPr>
              <w:pStyle w:val="TableParagraph"/>
              <w:rPr>
                <w:rFonts w:ascii="Times New Roman"/>
                <w:highlight w:val="yellow"/>
                <w:lang w:val="es-ES"/>
              </w:rPr>
            </w:pPr>
          </w:p>
        </w:tc>
        <w:tc>
          <w:tcPr>
            <w:tcW w:w="577" w:type="dxa"/>
          </w:tcPr>
          <w:p w14:paraId="3DD56C23" w14:textId="77777777" w:rsidR="0092055C" w:rsidRPr="008E3BB6" w:rsidRDefault="0092055C">
            <w:pPr>
              <w:pStyle w:val="TableParagraph"/>
              <w:rPr>
                <w:rFonts w:ascii="Times New Roman"/>
                <w:highlight w:val="yellow"/>
                <w:lang w:val="es-ES"/>
              </w:rPr>
            </w:pPr>
          </w:p>
        </w:tc>
        <w:tc>
          <w:tcPr>
            <w:tcW w:w="1320" w:type="dxa"/>
          </w:tcPr>
          <w:p w14:paraId="3FA2492A" w14:textId="77777777" w:rsidR="0092055C" w:rsidRPr="008E3BB6" w:rsidRDefault="0092055C">
            <w:pPr>
              <w:pStyle w:val="TableParagraph"/>
              <w:rPr>
                <w:rFonts w:ascii="Times New Roman"/>
                <w:highlight w:val="yellow"/>
                <w:lang w:val="es-ES"/>
              </w:rPr>
            </w:pPr>
          </w:p>
        </w:tc>
      </w:tr>
      <w:tr w:rsidR="0092055C" w:rsidRPr="008E3BB6" w14:paraId="15EAA74F" w14:textId="77777777">
        <w:trPr>
          <w:trHeight w:val="333"/>
        </w:trPr>
        <w:tc>
          <w:tcPr>
            <w:tcW w:w="1682" w:type="dxa"/>
          </w:tcPr>
          <w:p w14:paraId="06D8E6FD" w14:textId="77777777" w:rsidR="0092055C" w:rsidRPr="00215822" w:rsidRDefault="00D762A4">
            <w:pPr>
              <w:pStyle w:val="TableParagraph"/>
              <w:spacing w:before="1"/>
              <w:ind w:left="112"/>
              <w:rPr>
                <w:sz w:val="24"/>
                <w:lang w:val="es-ES"/>
              </w:rPr>
            </w:pPr>
            <w:r w:rsidRPr="00215822">
              <w:rPr>
                <w:sz w:val="24"/>
                <w:lang w:val="es-ES"/>
              </w:rPr>
              <w:t>1.4</w:t>
            </w:r>
          </w:p>
        </w:tc>
        <w:tc>
          <w:tcPr>
            <w:tcW w:w="1762" w:type="dxa"/>
          </w:tcPr>
          <w:p w14:paraId="4A22338E" w14:textId="77777777" w:rsidR="0092055C" w:rsidRPr="008E3BB6" w:rsidRDefault="0092055C">
            <w:pPr>
              <w:pStyle w:val="TableParagraph"/>
              <w:rPr>
                <w:rFonts w:ascii="Times New Roman"/>
                <w:lang w:val="es-ES"/>
              </w:rPr>
            </w:pPr>
          </w:p>
        </w:tc>
        <w:tc>
          <w:tcPr>
            <w:tcW w:w="521" w:type="dxa"/>
          </w:tcPr>
          <w:p w14:paraId="1D20988B" w14:textId="77777777" w:rsidR="0092055C" w:rsidRPr="008E3BB6" w:rsidRDefault="0092055C">
            <w:pPr>
              <w:pStyle w:val="TableParagraph"/>
              <w:rPr>
                <w:rFonts w:ascii="Times New Roman"/>
                <w:highlight w:val="yellow"/>
                <w:lang w:val="es-ES"/>
              </w:rPr>
            </w:pPr>
          </w:p>
        </w:tc>
        <w:tc>
          <w:tcPr>
            <w:tcW w:w="487" w:type="dxa"/>
          </w:tcPr>
          <w:p w14:paraId="0688CAB1" w14:textId="77777777" w:rsidR="0092055C" w:rsidRPr="008E3BB6" w:rsidRDefault="0092055C">
            <w:pPr>
              <w:pStyle w:val="TableParagraph"/>
              <w:rPr>
                <w:rFonts w:ascii="Times New Roman"/>
                <w:highlight w:val="yellow"/>
                <w:lang w:val="es-ES"/>
              </w:rPr>
            </w:pPr>
          </w:p>
        </w:tc>
        <w:tc>
          <w:tcPr>
            <w:tcW w:w="477" w:type="dxa"/>
          </w:tcPr>
          <w:p w14:paraId="48D492A3" w14:textId="77777777" w:rsidR="0092055C" w:rsidRPr="008E3BB6" w:rsidRDefault="0092055C">
            <w:pPr>
              <w:pStyle w:val="TableParagraph"/>
              <w:rPr>
                <w:rFonts w:ascii="Times New Roman"/>
                <w:highlight w:val="yellow"/>
                <w:lang w:val="es-ES"/>
              </w:rPr>
            </w:pPr>
          </w:p>
        </w:tc>
        <w:tc>
          <w:tcPr>
            <w:tcW w:w="432" w:type="dxa"/>
          </w:tcPr>
          <w:p w14:paraId="1E0A42BF" w14:textId="77777777" w:rsidR="0092055C" w:rsidRPr="008E3BB6" w:rsidRDefault="0092055C">
            <w:pPr>
              <w:pStyle w:val="TableParagraph"/>
              <w:rPr>
                <w:rFonts w:ascii="Times New Roman"/>
                <w:highlight w:val="yellow"/>
                <w:lang w:val="es-ES"/>
              </w:rPr>
            </w:pPr>
          </w:p>
        </w:tc>
        <w:tc>
          <w:tcPr>
            <w:tcW w:w="449" w:type="dxa"/>
          </w:tcPr>
          <w:p w14:paraId="0AAF5076" w14:textId="77777777" w:rsidR="0092055C" w:rsidRPr="008E3BB6" w:rsidRDefault="0092055C">
            <w:pPr>
              <w:pStyle w:val="TableParagraph"/>
              <w:rPr>
                <w:rFonts w:ascii="Times New Roman"/>
                <w:highlight w:val="yellow"/>
                <w:lang w:val="es-ES"/>
              </w:rPr>
            </w:pPr>
          </w:p>
        </w:tc>
        <w:tc>
          <w:tcPr>
            <w:tcW w:w="513" w:type="dxa"/>
          </w:tcPr>
          <w:p w14:paraId="02AE85C1" w14:textId="77777777" w:rsidR="0092055C" w:rsidRPr="008E3BB6" w:rsidRDefault="0092055C">
            <w:pPr>
              <w:pStyle w:val="TableParagraph"/>
              <w:rPr>
                <w:rFonts w:ascii="Times New Roman"/>
                <w:highlight w:val="yellow"/>
                <w:lang w:val="es-ES"/>
              </w:rPr>
            </w:pPr>
          </w:p>
        </w:tc>
        <w:tc>
          <w:tcPr>
            <w:tcW w:w="441" w:type="dxa"/>
          </w:tcPr>
          <w:p w14:paraId="7C4DEA24" w14:textId="77777777" w:rsidR="0092055C" w:rsidRPr="008E3BB6" w:rsidRDefault="0092055C">
            <w:pPr>
              <w:pStyle w:val="TableParagraph"/>
              <w:rPr>
                <w:rFonts w:ascii="Times New Roman"/>
                <w:highlight w:val="yellow"/>
                <w:lang w:val="es-ES"/>
              </w:rPr>
            </w:pPr>
          </w:p>
        </w:tc>
        <w:tc>
          <w:tcPr>
            <w:tcW w:w="422" w:type="dxa"/>
          </w:tcPr>
          <w:p w14:paraId="541C6DA7" w14:textId="77777777" w:rsidR="0092055C" w:rsidRPr="008E3BB6" w:rsidRDefault="0092055C">
            <w:pPr>
              <w:pStyle w:val="TableParagraph"/>
              <w:rPr>
                <w:rFonts w:ascii="Times New Roman"/>
                <w:highlight w:val="yellow"/>
                <w:lang w:val="es-ES"/>
              </w:rPr>
            </w:pPr>
          </w:p>
        </w:tc>
        <w:tc>
          <w:tcPr>
            <w:tcW w:w="458" w:type="dxa"/>
          </w:tcPr>
          <w:p w14:paraId="61A772E9" w14:textId="77777777" w:rsidR="0092055C" w:rsidRPr="008E3BB6" w:rsidRDefault="0092055C">
            <w:pPr>
              <w:pStyle w:val="TableParagraph"/>
              <w:rPr>
                <w:rFonts w:ascii="Times New Roman"/>
                <w:highlight w:val="yellow"/>
                <w:lang w:val="es-ES"/>
              </w:rPr>
            </w:pPr>
          </w:p>
        </w:tc>
        <w:tc>
          <w:tcPr>
            <w:tcW w:w="504" w:type="dxa"/>
          </w:tcPr>
          <w:p w14:paraId="6FF04D47" w14:textId="77777777" w:rsidR="0092055C" w:rsidRPr="008E3BB6" w:rsidRDefault="0092055C">
            <w:pPr>
              <w:pStyle w:val="TableParagraph"/>
              <w:rPr>
                <w:rFonts w:ascii="Times New Roman"/>
                <w:highlight w:val="yellow"/>
                <w:lang w:val="es-ES"/>
              </w:rPr>
            </w:pPr>
          </w:p>
        </w:tc>
        <w:tc>
          <w:tcPr>
            <w:tcW w:w="577" w:type="dxa"/>
          </w:tcPr>
          <w:p w14:paraId="70D18790" w14:textId="77777777" w:rsidR="0092055C" w:rsidRPr="008E3BB6" w:rsidRDefault="0092055C">
            <w:pPr>
              <w:pStyle w:val="TableParagraph"/>
              <w:rPr>
                <w:rFonts w:ascii="Times New Roman"/>
                <w:highlight w:val="yellow"/>
                <w:lang w:val="es-ES"/>
              </w:rPr>
            </w:pPr>
          </w:p>
        </w:tc>
        <w:tc>
          <w:tcPr>
            <w:tcW w:w="1320" w:type="dxa"/>
          </w:tcPr>
          <w:p w14:paraId="314A995F" w14:textId="77777777" w:rsidR="0092055C" w:rsidRPr="008E3BB6" w:rsidRDefault="0092055C">
            <w:pPr>
              <w:pStyle w:val="TableParagraph"/>
              <w:rPr>
                <w:rFonts w:ascii="Times New Roman"/>
                <w:highlight w:val="yellow"/>
                <w:lang w:val="es-ES"/>
              </w:rPr>
            </w:pPr>
          </w:p>
        </w:tc>
      </w:tr>
      <w:bookmarkEnd w:id="19"/>
    </w:tbl>
    <w:p w14:paraId="0FABCB5E" w14:textId="77777777" w:rsidR="0092055C" w:rsidRPr="008E3BB6" w:rsidRDefault="0092055C">
      <w:pPr>
        <w:pStyle w:val="BodyText"/>
        <w:spacing w:before="4"/>
        <w:rPr>
          <w:sz w:val="20"/>
          <w:lang w:val="es-ES"/>
        </w:rPr>
      </w:pPr>
    </w:p>
    <w:p w14:paraId="6252BF28" w14:textId="053C2B15" w:rsidR="0092055C" w:rsidRDefault="0092055C">
      <w:pPr>
        <w:rPr>
          <w:lang w:val="es-ES"/>
        </w:rPr>
      </w:pPr>
    </w:p>
    <w:p w14:paraId="704D87FD" w14:textId="6966DA10" w:rsidR="00F96481" w:rsidRDefault="00F96481">
      <w:pPr>
        <w:rPr>
          <w:lang w:val="es-ES"/>
        </w:rPr>
      </w:pPr>
    </w:p>
    <w:p w14:paraId="29C87A0C" w14:textId="0AFED6DC" w:rsidR="00F96481" w:rsidRDefault="00F96481">
      <w:pPr>
        <w:rPr>
          <w:lang w:val="es-ES"/>
        </w:rPr>
      </w:pPr>
    </w:p>
    <w:p w14:paraId="6D8567BF" w14:textId="6FD05E4D" w:rsidR="00F96481" w:rsidRDefault="00F96481">
      <w:pPr>
        <w:rPr>
          <w:lang w:val="es-ES"/>
        </w:rPr>
      </w:pPr>
    </w:p>
    <w:p w14:paraId="27BEA563" w14:textId="57DB92B7" w:rsidR="007E06FC" w:rsidRDefault="007E06FC">
      <w:pPr>
        <w:rPr>
          <w:lang w:val="es-ES"/>
        </w:rPr>
      </w:pPr>
    </w:p>
    <w:p w14:paraId="1D9868D3" w14:textId="7AFA212B" w:rsidR="007E06FC" w:rsidRDefault="007E06FC">
      <w:pPr>
        <w:rPr>
          <w:lang w:val="es-ES"/>
        </w:rPr>
      </w:pPr>
    </w:p>
    <w:p w14:paraId="68D76980" w14:textId="77777777" w:rsidR="007E06FC" w:rsidRDefault="007E06FC">
      <w:pPr>
        <w:rPr>
          <w:lang w:val="es-ES"/>
        </w:rPr>
      </w:pPr>
    </w:p>
    <w:p w14:paraId="7971825D" w14:textId="12A31622" w:rsidR="00F96481" w:rsidRDefault="00F96481">
      <w:pPr>
        <w:rPr>
          <w:lang w:val="es-ES"/>
        </w:rPr>
      </w:pPr>
    </w:p>
    <w:p w14:paraId="1594E302" w14:textId="77777777" w:rsidR="00F96481" w:rsidRDefault="00F96481">
      <w:pPr>
        <w:rPr>
          <w:lang w:val="es-ES"/>
        </w:rPr>
      </w:pPr>
    </w:p>
    <w:p w14:paraId="24314EDC" w14:textId="41EC0052" w:rsidR="00564867" w:rsidRPr="006D0C93" w:rsidRDefault="006D0C93">
      <w:pPr>
        <w:rPr>
          <w:b/>
          <w:lang w:val="es-ES"/>
        </w:rPr>
      </w:pPr>
      <w:r w:rsidRPr="006D0C93">
        <w:rPr>
          <w:b/>
          <w:lang w:val="es-ES"/>
        </w:rPr>
        <w:lastRenderedPageBreak/>
        <w:t>PROPUESTA FINANCIERA</w:t>
      </w:r>
    </w:p>
    <w:tbl>
      <w:tblPr>
        <w:tblStyle w:val="TableGrid"/>
        <w:tblW w:w="0" w:type="auto"/>
        <w:tblLook w:val="04A0" w:firstRow="1" w:lastRow="0" w:firstColumn="1" w:lastColumn="0" w:noHBand="0" w:noVBand="1"/>
      </w:tblPr>
      <w:tblGrid>
        <w:gridCol w:w="10550"/>
      </w:tblGrid>
      <w:tr w:rsidR="006D0C93" w:rsidRPr="006F4DDC" w14:paraId="13EC28BD" w14:textId="77777777" w:rsidTr="006D0C93">
        <w:tc>
          <w:tcPr>
            <w:tcW w:w="10550" w:type="dxa"/>
          </w:tcPr>
          <w:p w14:paraId="5DA7812F" w14:textId="77777777" w:rsidR="006D0C93" w:rsidRPr="00B823E6" w:rsidRDefault="006D0C93" w:rsidP="006D0C93">
            <w:pPr>
              <w:rPr>
                <w:b/>
                <w:lang w:val="es-ES"/>
              </w:rPr>
            </w:pPr>
          </w:p>
          <w:p w14:paraId="66801426" w14:textId="07B42BC5" w:rsidR="006D0C93" w:rsidRPr="00B823E6" w:rsidRDefault="006D0C93" w:rsidP="006D0C93">
            <w:pPr>
              <w:rPr>
                <w:lang w:val="es-ES"/>
              </w:rPr>
            </w:pPr>
            <w:r w:rsidRPr="00B823E6">
              <w:rPr>
                <w:b/>
                <w:lang w:val="es-ES"/>
              </w:rPr>
              <w:t>Anexo 4:</w:t>
            </w:r>
            <w:r w:rsidRPr="00B823E6">
              <w:rPr>
                <w:lang w:val="es-ES"/>
              </w:rPr>
              <w:t xml:space="preserve"> Formato de presentación de propuesta financiera.</w:t>
            </w:r>
          </w:p>
          <w:p w14:paraId="5A91F0F3" w14:textId="630850D2" w:rsidR="006D0C93" w:rsidRPr="00F96481" w:rsidRDefault="006D0C93" w:rsidP="006D0C93">
            <w:pPr>
              <w:tabs>
                <w:tab w:val="left" w:pos="1815"/>
              </w:tabs>
              <w:spacing w:before="113"/>
              <w:ind w:right="71"/>
              <w:rPr>
                <w:sz w:val="24"/>
                <w:szCs w:val="24"/>
                <w:lang w:val="es-ES"/>
              </w:rPr>
            </w:pPr>
            <w:r w:rsidRPr="00B823E6">
              <w:rPr>
                <w:lang w:val="es-ES"/>
              </w:rPr>
              <w:t xml:space="preserve">Enviado en un correo electrónico por separado – claramente marcado con un título que haga referencia al </w:t>
            </w:r>
            <w:r w:rsidRPr="00B823E6">
              <w:rPr>
                <w:u w:val="single"/>
                <w:lang w:val="es-ES"/>
              </w:rPr>
              <w:t xml:space="preserve">número de </w:t>
            </w:r>
            <w:r w:rsidRPr="00B823E6">
              <w:rPr>
                <w:spacing w:val="-3"/>
                <w:sz w:val="24"/>
                <w:szCs w:val="24"/>
                <w:lang w:val="es-ES"/>
              </w:rPr>
              <w:t xml:space="preserve">CFP </w:t>
            </w:r>
            <w:r w:rsidRPr="00B823E6">
              <w:rPr>
                <w:sz w:val="24"/>
                <w:szCs w:val="24"/>
                <w:lang w:val="es-ES"/>
              </w:rPr>
              <w:t xml:space="preserve">No. </w:t>
            </w:r>
            <w:r w:rsidR="0009269F" w:rsidRPr="00B823E6">
              <w:rPr>
                <w:b/>
                <w:spacing w:val="-3"/>
                <w:sz w:val="24"/>
                <w:szCs w:val="24"/>
                <w:lang w:val="es-ES"/>
              </w:rPr>
              <w:t>003</w:t>
            </w:r>
            <w:r w:rsidRPr="00B823E6">
              <w:rPr>
                <w:b/>
                <w:spacing w:val="-4"/>
                <w:sz w:val="24"/>
                <w:szCs w:val="24"/>
                <w:lang w:val="es-ES"/>
              </w:rPr>
              <w:t xml:space="preserve">-2019 </w:t>
            </w:r>
            <w:r w:rsidRPr="00B823E6">
              <w:rPr>
                <w:sz w:val="24"/>
                <w:szCs w:val="24"/>
                <w:lang w:val="es-ES"/>
              </w:rPr>
              <w:t xml:space="preserve">– </w:t>
            </w:r>
            <w:r w:rsidRPr="00B823E6">
              <w:rPr>
                <w:b/>
                <w:sz w:val="24"/>
                <w:szCs w:val="24"/>
                <w:lang w:val="es-ES"/>
              </w:rPr>
              <w:t>“Educación de Segunda Oportunidad y Aprendizaje Vocacional”</w:t>
            </w:r>
            <w:r w:rsidRPr="00B823E6">
              <w:rPr>
                <w:sz w:val="24"/>
                <w:szCs w:val="24"/>
                <w:lang w:val="es-ES"/>
              </w:rPr>
              <w:t xml:space="preserve"> </w:t>
            </w:r>
            <w:r w:rsidRPr="00B823E6">
              <w:rPr>
                <w:b/>
                <w:sz w:val="24"/>
                <w:szCs w:val="24"/>
                <w:lang w:val="es-ES"/>
              </w:rPr>
              <w:t xml:space="preserve">(SCE México) </w:t>
            </w:r>
            <w:r w:rsidRPr="00B823E6">
              <w:rPr>
                <w:spacing w:val="-4"/>
                <w:sz w:val="24"/>
                <w:szCs w:val="24"/>
                <w:shd w:val="clear" w:color="auto" w:fill="D2D2D2"/>
                <w:lang w:val="es-ES"/>
              </w:rPr>
              <w:t>(</w:t>
            </w:r>
            <w:r w:rsidRPr="00B823E6">
              <w:rPr>
                <w:sz w:val="24"/>
                <w:szCs w:val="24"/>
                <w:shd w:val="clear" w:color="auto" w:fill="D2D2D2"/>
                <w:lang w:val="es-ES"/>
              </w:rPr>
              <w:t>nombre de la organización oferente</w:t>
            </w:r>
            <w:r w:rsidRPr="00B823E6">
              <w:rPr>
                <w:spacing w:val="-4"/>
                <w:sz w:val="24"/>
                <w:szCs w:val="24"/>
                <w:lang w:val="es-ES"/>
              </w:rPr>
              <w:t xml:space="preserve">) </w:t>
            </w:r>
            <w:r w:rsidRPr="00B823E6">
              <w:rPr>
                <w:sz w:val="24"/>
                <w:szCs w:val="24"/>
                <w:lang w:val="es-ES"/>
              </w:rPr>
              <w:t>- PROPUESTA FINANCIERA</w:t>
            </w:r>
          </w:p>
          <w:p w14:paraId="0AA26AE9" w14:textId="77777777" w:rsidR="006D0C93" w:rsidRDefault="006D0C93">
            <w:pPr>
              <w:rPr>
                <w:lang w:val="es-ES"/>
              </w:rPr>
            </w:pPr>
          </w:p>
        </w:tc>
      </w:tr>
    </w:tbl>
    <w:p w14:paraId="08019AED" w14:textId="77777777" w:rsidR="00564867" w:rsidRDefault="00564867" w:rsidP="00564867">
      <w:pPr>
        <w:rPr>
          <w:highlight w:val="cyan"/>
          <w:lang w:val="es-ES"/>
        </w:rPr>
      </w:pPr>
    </w:p>
    <w:p w14:paraId="02D741BA" w14:textId="77777777" w:rsidR="00564867" w:rsidRDefault="00564867" w:rsidP="00564867">
      <w:pPr>
        <w:rPr>
          <w:highlight w:val="cyan"/>
          <w:lang w:val="es-ES"/>
        </w:rPr>
      </w:pPr>
    </w:p>
    <w:p w14:paraId="170138D1" w14:textId="77777777" w:rsidR="00564867" w:rsidRPr="008E3BB6" w:rsidRDefault="00564867" w:rsidP="00564867">
      <w:pPr>
        <w:spacing w:before="31"/>
        <w:ind w:left="160" w:right="653"/>
        <w:rPr>
          <w:spacing w:val="-3"/>
          <w:sz w:val="24"/>
          <w:szCs w:val="24"/>
          <w:lang w:val="es-ES"/>
        </w:rPr>
      </w:pPr>
      <w:r w:rsidRPr="008E3BB6">
        <w:rPr>
          <w:spacing w:val="-3"/>
          <w:sz w:val="24"/>
          <w:szCs w:val="24"/>
          <w:lang w:val="es-ES"/>
        </w:rPr>
        <w:t>Si una vez evaluada esta oportunidad, usted ha decidido no enviar su propuesta, apreciaríamos si pudiera devolver este formato indicando sus razones por las cuales no participará.</w:t>
      </w:r>
    </w:p>
    <w:p w14:paraId="415E9E82" w14:textId="77777777" w:rsidR="00564867" w:rsidRDefault="00564867" w:rsidP="00564867">
      <w:pPr>
        <w:rPr>
          <w:highlight w:val="cyan"/>
          <w:lang w:val="es-ES"/>
        </w:rPr>
      </w:pPr>
    </w:p>
    <w:p w14:paraId="3B783B36" w14:textId="77777777" w:rsidR="0092055C" w:rsidRPr="008E3BB6" w:rsidRDefault="00D762A4" w:rsidP="00827921">
      <w:pPr>
        <w:pStyle w:val="Heading1"/>
        <w:numPr>
          <w:ilvl w:val="0"/>
          <w:numId w:val="33"/>
        </w:numPr>
        <w:tabs>
          <w:tab w:val="left" w:pos="426"/>
        </w:tabs>
        <w:spacing w:before="27"/>
        <w:ind w:right="904"/>
        <w:jc w:val="both"/>
        <w:rPr>
          <w:lang w:val="es-ES"/>
        </w:rPr>
      </w:pPr>
      <w:r w:rsidRPr="008E3BB6">
        <w:rPr>
          <w:lang w:val="es-ES"/>
        </w:rPr>
        <w:t>Format</w:t>
      </w:r>
      <w:r w:rsidR="00AD7830" w:rsidRPr="008E3BB6">
        <w:rPr>
          <w:lang w:val="es-ES"/>
        </w:rPr>
        <w:t>o y firma de la propuesta</w:t>
      </w:r>
      <w:r w:rsidRPr="008E3BB6">
        <w:rPr>
          <w:lang w:val="es-ES"/>
        </w:rPr>
        <w:t xml:space="preserve"> </w:t>
      </w:r>
    </w:p>
    <w:p w14:paraId="0E845213" w14:textId="77777777" w:rsidR="0092055C" w:rsidRPr="00A711EF" w:rsidRDefault="0092055C" w:rsidP="00A711EF">
      <w:pPr>
        <w:pStyle w:val="BodyText"/>
        <w:tabs>
          <w:tab w:val="left" w:pos="426"/>
        </w:tabs>
        <w:spacing w:before="6"/>
        <w:ind w:left="426" w:right="904"/>
        <w:jc w:val="both"/>
        <w:rPr>
          <w:b/>
          <w:sz w:val="10"/>
          <w:szCs w:val="10"/>
          <w:lang w:val="es-ES"/>
        </w:rPr>
      </w:pPr>
    </w:p>
    <w:p w14:paraId="054D5303" w14:textId="77777777" w:rsidR="00AD7830" w:rsidRPr="008E3BB6" w:rsidRDefault="00AD7830" w:rsidP="00A711EF">
      <w:pPr>
        <w:tabs>
          <w:tab w:val="left" w:pos="426"/>
        </w:tabs>
        <w:spacing w:before="1"/>
        <w:ind w:right="904"/>
        <w:jc w:val="both"/>
        <w:rPr>
          <w:sz w:val="24"/>
          <w:szCs w:val="24"/>
          <w:lang w:val="es-ES"/>
        </w:rPr>
      </w:pPr>
      <w:r w:rsidRPr="008E3BB6">
        <w:rPr>
          <w:sz w:val="24"/>
          <w:szCs w:val="24"/>
          <w:lang w:val="es-ES"/>
        </w:rPr>
        <w:t xml:space="preserve">La propuesta debe estar escrita a computadora o en tinta indeleble y debe estar firmada por </w:t>
      </w:r>
      <w:r w:rsidR="00A711EF">
        <w:rPr>
          <w:sz w:val="24"/>
          <w:szCs w:val="24"/>
          <w:lang w:val="es-ES"/>
        </w:rPr>
        <w:t>la organización</w:t>
      </w:r>
      <w:r w:rsidRPr="008E3BB6">
        <w:rPr>
          <w:sz w:val="24"/>
          <w:szCs w:val="24"/>
          <w:lang w:val="es-ES"/>
        </w:rPr>
        <w:t xml:space="preserve"> oferente o una persona o personas debidamente autorizadas para vincular a</w:t>
      </w:r>
      <w:r w:rsidR="00A711EF">
        <w:rPr>
          <w:sz w:val="24"/>
          <w:szCs w:val="24"/>
          <w:lang w:val="es-ES"/>
        </w:rPr>
        <w:t xml:space="preserve"> </w:t>
      </w:r>
      <w:r w:rsidRPr="008E3BB6">
        <w:rPr>
          <w:sz w:val="24"/>
          <w:szCs w:val="24"/>
          <w:lang w:val="es-ES"/>
        </w:rPr>
        <w:t>l</w:t>
      </w:r>
      <w:r w:rsidR="00A711EF">
        <w:rPr>
          <w:sz w:val="24"/>
          <w:szCs w:val="24"/>
          <w:lang w:val="es-ES"/>
        </w:rPr>
        <w:t>a organización</w:t>
      </w:r>
      <w:r w:rsidRPr="008E3BB6">
        <w:rPr>
          <w:sz w:val="24"/>
          <w:szCs w:val="24"/>
          <w:lang w:val="es-ES"/>
        </w:rPr>
        <w:t xml:space="preserve"> oferente con el contrato. Dicha autorización debe estar indicada con un poder notarial escrito que acompañe la propuesta.</w:t>
      </w:r>
    </w:p>
    <w:p w14:paraId="02763EBC" w14:textId="77777777" w:rsidR="0092055C" w:rsidRPr="008E3BB6" w:rsidRDefault="0092055C" w:rsidP="00A711EF">
      <w:pPr>
        <w:pStyle w:val="BodyText"/>
        <w:tabs>
          <w:tab w:val="left" w:pos="426"/>
        </w:tabs>
        <w:spacing w:before="8"/>
        <w:ind w:left="426" w:right="904"/>
        <w:jc w:val="both"/>
        <w:rPr>
          <w:sz w:val="29"/>
          <w:lang w:val="es-ES"/>
        </w:rPr>
      </w:pPr>
    </w:p>
    <w:p w14:paraId="0D515EF5" w14:textId="77777777" w:rsidR="00AD7830" w:rsidRPr="008E3BB6" w:rsidRDefault="00AD7830" w:rsidP="00A711EF">
      <w:pPr>
        <w:tabs>
          <w:tab w:val="left" w:pos="426"/>
        </w:tabs>
        <w:ind w:right="904"/>
        <w:jc w:val="both"/>
        <w:rPr>
          <w:sz w:val="24"/>
          <w:szCs w:val="24"/>
          <w:lang w:val="es-ES"/>
        </w:rPr>
      </w:pPr>
      <w:r w:rsidRPr="008E3BB6">
        <w:rPr>
          <w:sz w:val="24"/>
          <w:szCs w:val="24"/>
          <w:lang w:val="es-ES"/>
        </w:rPr>
        <w:t xml:space="preserve">La propuesta no debe contener interlineaciones, tachaduras o sobreescrituras excepto cuando sea necesario para corregir errores hechos por </w:t>
      </w:r>
      <w:r w:rsidR="00A711EF">
        <w:rPr>
          <w:sz w:val="24"/>
          <w:szCs w:val="24"/>
          <w:lang w:val="es-ES"/>
        </w:rPr>
        <w:t>la organización</w:t>
      </w:r>
      <w:r w:rsidRPr="008E3BB6">
        <w:rPr>
          <w:sz w:val="24"/>
          <w:szCs w:val="24"/>
          <w:lang w:val="es-ES"/>
        </w:rPr>
        <w:t xml:space="preserve"> oferente; en dicho caso, las correcciones deben ser rubricadas por la persona o personas que firman la propuesta.</w:t>
      </w:r>
    </w:p>
    <w:p w14:paraId="05B49A60" w14:textId="77777777" w:rsidR="0092055C" w:rsidRPr="008E3BB6" w:rsidRDefault="0092055C" w:rsidP="00A711EF">
      <w:pPr>
        <w:pStyle w:val="BodyText"/>
        <w:tabs>
          <w:tab w:val="left" w:pos="426"/>
        </w:tabs>
        <w:spacing w:before="6"/>
        <w:ind w:left="426" w:right="904"/>
        <w:jc w:val="both"/>
        <w:rPr>
          <w:sz w:val="29"/>
          <w:lang w:val="es-ES"/>
        </w:rPr>
      </w:pPr>
    </w:p>
    <w:p w14:paraId="7C931646" w14:textId="77777777" w:rsidR="0092055C" w:rsidRPr="008E3BB6" w:rsidRDefault="00A77410" w:rsidP="00827921">
      <w:pPr>
        <w:pStyle w:val="Heading1"/>
        <w:numPr>
          <w:ilvl w:val="0"/>
          <w:numId w:val="33"/>
        </w:numPr>
        <w:tabs>
          <w:tab w:val="left" w:pos="426"/>
          <w:tab w:val="left" w:pos="914"/>
          <w:tab w:val="left" w:pos="915"/>
        </w:tabs>
        <w:ind w:right="904"/>
        <w:jc w:val="both"/>
        <w:rPr>
          <w:lang w:val="es-ES"/>
        </w:rPr>
      </w:pPr>
      <w:r w:rsidRPr="008E3BB6">
        <w:rPr>
          <w:lang w:val="es-ES"/>
        </w:rPr>
        <w:t>Adjudicación</w:t>
      </w:r>
    </w:p>
    <w:p w14:paraId="31CA8254" w14:textId="77777777" w:rsidR="00A711EF" w:rsidRPr="00A711EF" w:rsidRDefault="00A77410" w:rsidP="009F759A">
      <w:pPr>
        <w:pStyle w:val="ListParagraph"/>
        <w:numPr>
          <w:ilvl w:val="1"/>
          <w:numId w:val="8"/>
        </w:numPr>
        <w:tabs>
          <w:tab w:val="left" w:pos="709"/>
          <w:tab w:val="left" w:pos="990"/>
        </w:tabs>
        <w:spacing w:before="108"/>
        <w:ind w:left="567" w:right="904" w:hanging="567"/>
        <w:jc w:val="both"/>
        <w:rPr>
          <w:sz w:val="20"/>
          <w:lang w:val="es-ES"/>
        </w:rPr>
      </w:pPr>
      <w:r w:rsidRPr="00A711EF">
        <w:rPr>
          <w:sz w:val="24"/>
          <w:lang w:val="es-ES"/>
        </w:rPr>
        <w:t>La adjudicación se hará a</w:t>
      </w:r>
      <w:r w:rsidR="00A711EF">
        <w:rPr>
          <w:sz w:val="24"/>
          <w:lang w:val="es-ES"/>
        </w:rPr>
        <w:t xml:space="preserve"> </w:t>
      </w:r>
      <w:r w:rsidRPr="00A711EF">
        <w:rPr>
          <w:sz w:val="24"/>
          <w:lang w:val="es-ES"/>
        </w:rPr>
        <w:t>l</w:t>
      </w:r>
      <w:r w:rsidR="00A711EF">
        <w:rPr>
          <w:sz w:val="24"/>
          <w:lang w:val="es-ES"/>
        </w:rPr>
        <w:t>a organización</w:t>
      </w:r>
      <w:r w:rsidRPr="00A711EF">
        <w:rPr>
          <w:sz w:val="24"/>
          <w:lang w:val="es-ES"/>
        </w:rPr>
        <w:t xml:space="preserve"> oferente con la propuesta evaluada en mayor puntaje después de la negociación de un contrato aceptable. ONU Mujeres se reserva el derecho de realizar negociaciones con </w:t>
      </w:r>
      <w:r w:rsidR="00A711EF" w:rsidRPr="00A711EF">
        <w:rPr>
          <w:sz w:val="24"/>
          <w:lang w:val="es-ES"/>
        </w:rPr>
        <w:t>l</w:t>
      </w:r>
      <w:r w:rsidR="00A711EF">
        <w:rPr>
          <w:sz w:val="24"/>
          <w:lang w:val="es-ES"/>
        </w:rPr>
        <w:t>a organización</w:t>
      </w:r>
      <w:r w:rsidR="00A711EF" w:rsidRPr="00A711EF">
        <w:rPr>
          <w:sz w:val="24"/>
          <w:lang w:val="es-ES"/>
        </w:rPr>
        <w:t xml:space="preserve"> </w:t>
      </w:r>
      <w:r w:rsidRPr="00A711EF">
        <w:rPr>
          <w:sz w:val="24"/>
          <w:lang w:val="es-ES"/>
        </w:rPr>
        <w:t>oferente en cuanto a los contenidos de su propuesta. La adjudicación entrará en vigor únicamente después de la aceptación de los términos y condiciones y los términos de referencia por parte de</w:t>
      </w:r>
      <w:r w:rsidR="00A711EF">
        <w:rPr>
          <w:sz w:val="24"/>
          <w:lang w:val="es-ES"/>
        </w:rPr>
        <w:t xml:space="preserve"> </w:t>
      </w:r>
      <w:r w:rsidR="00A711EF" w:rsidRPr="00A711EF">
        <w:rPr>
          <w:sz w:val="24"/>
          <w:lang w:val="es-ES"/>
        </w:rPr>
        <w:t>l</w:t>
      </w:r>
      <w:r w:rsidR="00A711EF">
        <w:rPr>
          <w:sz w:val="24"/>
          <w:lang w:val="es-ES"/>
        </w:rPr>
        <w:t>a organización</w:t>
      </w:r>
      <w:r w:rsidRPr="00A711EF">
        <w:rPr>
          <w:sz w:val="24"/>
          <w:lang w:val="es-ES"/>
        </w:rPr>
        <w:t xml:space="preserve"> oferente seleccionad</w:t>
      </w:r>
      <w:r w:rsidR="00A711EF">
        <w:rPr>
          <w:sz w:val="24"/>
          <w:lang w:val="es-ES"/>
        </w:rPr>
        <w:t>a</w:t>
      </w:r>
      <w:r w:rsidRPr="00A711EF">
        <w:rPr>
          <w:sz w:val="24"/>
          <w:lang w:val="es-ES"/>
        </w:rPr>
        <w:t xml:space="preserve">. </w:t>
      </w:r>
      <w:r w:rsidRPr="00A711EF">
        <w:rPr>
          <w:b/>
          <w:spacing w:val="-3"/>
          <w:sz w:val="24"/>
          <w:lang w:val="es-ES"/>
        </w:rPr>
        <w:t>El acuerdo reflejará el nombre de</w:t>
      </w:r>
      <w:r w:rsidR="00A711EF" w:rsidRPr="00A711EF">
        <w:rPr>
          <w:b/>
          <w:spacing w:val="-3"/>
          <w:sz w:val="24"/>
          <w:lang w:val="es-ES"/>
        </w:rPr>
        <w:t xml:space="preserve"> </w:t>
      </w:r>
      <w:r w:rsidR="00A711EF" w:rsidRPr="00A711EF">
        <w:rPr>
          <w:b/>
          <w:sz w:val="24"/>
          <w:lang w:val="es-ES"/>
        </w:rPr>
        <w:t>la organización</w:t>
      </w:r>
      <w:r w:rsidR="00A711EF" w:rsidRPr="00A711EF">
        <w:rPr>
          <w:b/>
          <w:spacing w:val="-3"/>
          <w:sz w:val="24"/>
          <w:lang w:val="es-ES"/>
        </w:rPr>
        <w:t xml:space="preserve"> </w:t>
      </w:r>
      <w:r w:rsidRPr="00A711EF">
        <w:rPr>
          <w:b/>
          <w:spacing w:val="-3"/>
          <w:sz w:val="24"/>
          <w:lang w:val="es-ES"/>
        </w:rPr>
        <w:t xml:space="preserve">oferente que proporcionó su información financiera en respuesta a esta </w:t>
      </w:r>
      <w:r w:rsidR="00A711EF">
        <w:rPr>
          <w:b/>
          <w:spacing w:val="-3"/>
          <w:sz w:val="24"/>
          <w:lang w:val="es-ES"/>
        </w:rPr>
        <w:t>convocatoria</w:t>
      </w:r>
      <w:r w:rsidRPr="00A711EF">
        <w:rPr>
          <w:b/>
          <w:spacing w:val="-3"/>
          <w:sz w:val="24"/>
          <w:lang w:val="es-ES"/>
        </w:rPr>
        <w:t xml:space="preserve">. </w:t>
      </w:r>
      <w:r w:rsidRPr="00A711EF">
        <w:rPr>
          <w:sz w:val="24"/>
          <w:lang w:val="es-ES"/>
        </w:rPr>
        <w:t>Luego de la adjudicación del acuerdo, ONU Mujeres notificará inmediatamente a los oferentes que no fueron seleccionados.</w:t>
      </w:r>
    </w:p>
    <w:p w14:paraId="40F6B00D" w14:textId="77777777" w:rsidR="00A711EF" w:rsidRPr="00A711EF" w:rsidRDefault="00790225" w:rsidP="009F759A">
      <w:pPr>
        <w:pStyle w:val="ListParagraph"/>
        <w:numPr>
          <w:ilvl w:val="1"/>
          <w:numId w:val="8"/>
        </w:numPr>
        <w:tabs>
          <w:tab w:val="left" w:pos="709"/>
          <w:tab w:val="left" w:pos="990"/>
        </w:tabs>
        <w:spacing w:before="108"/>
        <w:ind w:left="567" w:right="904" w:hanging="567"/>
        <w:jc w:val="both"/>
        <w:rPr>
          <w:sz w:val="20"/>
          <w:lang w:val="es-ES"/>
        </w:rPr>
      </w:pPr>
      <w:r w:rsidRPr="00A711EF">
        <w:rPr>
          <w:sz w:val="24"/>
          <w:lang w:val="es-ES"/>
        </w:rPr>
        <w:t xml:space="preserve">Se espera que </w:t>
      </w:r>
      <w:r w:rsidR="00A711EF" w:rsidRPr="00A711EF">
        <w:rPr>
          <w:sz w:val="24"/>
          <w:lang w:val="es-ES"/>
        </w:rPr>
        <w:t xml:space="preserve">la organización </w:t>
      </w:r>
      <w:r w:rsidRPr="00A711EF">
        <w:rPr>
          <w:sz w:val="24"/>
          <w:lang w:val="es-ES"/>
        </w:rPr>
        <w:t>oferente seleccionad</w:t>
      </w:r>
      <w:r w:rsidR="00A711EF" w:rsidRPr="00A711EF">
        <w:rPr>
          <w:sz w:val="24"/>
          <w:lang w:val="es-ES"/>
        </w:rPr>
        <w:t>a</w:t>
      </w:r>
      <w:r w:rsidRPr="00A711EF">
        <w:rPr>
          <w:sz w:val="24"/>
          <w:lang w:val="es-ES"/>
        </w:rPr>
        <w:t xml:space="preserve"> comience a proporcionar los servicios en la fecha y hora estipuladas en esta </w:t>
      </w:r>
      <w:r w:rsidR="00A711EF" w:rsidRPr="00A711EF">
        <w:rPr>
          <w:sz w:val="24"/>
          <w:lang w:val="es-ES"/>
        </w:rPr>
        <w:t>convocatoria</w:t>
      </w:r>
      <w:r w:rsidRPr="00A711EF">
        <w:rPr>
          <w:sz w:val="24"/>
          <w:lang w:val="es-ES"/>
        </w:rPr>
        <w:t>.</w:t>
      </w:r>
    </w:p>
    <w:p w14:paraId="52CCACE7" w14:textId="4B25E3FE" w:rsidR="00790225" w:rsidRPr="00A711EF" w:rsidRDefault="00790225" w:rsidP="009F759A">
      <w:pPr>
        <w:pStyle w:val="ListParagraph"/>
        <w:numPr>
          <w:ilvl w:val="1"/>
          <w:numId w:val="8"/>
        </w:numPr>
        <w:tabs>
          <w:tab w:val="left" w:pos="709"/>
          <w:tab w:val="left" w:pos="990"/>
        </w:tabs>
        <w:spacing w:before="108"/>
        <w:ind w:left="567" w:right="904" w:hanging="567"/>
        <w:jc w:val="both"/>
        <w:rPr>
          <w:sz w:val="20"/>
          <w:lang w:val="es-ES"/>
        </w:rPr>
      </w:pPr>
      <w:r w:rsidRPr="00A711EF">
        <w:rPr>
          <w:spacing w:val="-3"/>
          <w:sz w:val="24"/>
          <w:lang w:val="es-ES"/>
        </w:rPr>
        <w:t xml:space="preserve">La adjudicación será para un contrato con un periodo original </w:t>
      </w:r>
      <w:r w:rsidRPr="006D0C93">
        <w:rPr>
          <w:spacing w:val="-3"/>
          <w:sz w:val="24"/>
          <w:lang w:val="es-ES"/>
        </w:rPr>
        <w:t xml:space="preserve">del </w:t>
      </w:r>
      <w:r w:rsidR="00BD0806" w:rsidRPr="006D0C93">
        <w:rPr>
          <w:spacing w:val="-3"/>
          <w:sz w:val="24"/>
          <w:lang w:val="es-ES"/>
        </w:rPr>
        <w:t>3</w:t>
      </w:r>
      <w:r w:rsidRPr="006D0C93">
        <w:rPr>
          <w:spacing w:val="-3"/>
          <w:sz w:val="24"/>
          <w:lang w:val="es-ES"/>
        </w:rPr>
        <w:t xml:space="preserve"> de</w:t>
      </w:r>
      <w:r w:rsidR="0009269F">
        <w:rPr>
          <w:spacing w:val="-3"/>
          <w:sz w:val="24"/>
          <w:lang w:val="es-ES"/>
        </w:rPr>
        <w:t xml:space="preserve"> septiembre</w:t>
      </w:r>
      <w:r w:rsidRPr="006D0C93">
        <w:rPr>
          <w:spacing w:val="-3"/>
          <w:sz w:val="24"/>
          <w:lang w:val="es-ES"/>
        </w:rPr>
        <w:t xml:space="preserve"> de 2019 al 31 de junio de 2021 </w:t>
      </w:r>
      <w:r w:rsidRPr="006D0C93">
        <w:rPr>
          <w:b/>
          <w:spacing w:val="-3"/>
          <w:sz w:val="24"/>
          <w:lang w:val="es-ES"/>
        </w:rPr>
        <w:t>(</w:t>
      </w:r>
      <w:r w:rsidR="0009269F">
        <w:rPr>
          <w:b/>
          <w:spacing w:val="-3"/>
          <w:sz w:val="24"/>
          <w:lang w:val="es-ES"/>
        </w:rPr>
        <w:t>1</w:t>
      </w:r>
      <w:r w:rsidRPr="006D0C93">
        <w:rPr>
          <w:b/>
          <w:spacing w:val="-3"/>
          <w:sz w:val="24"/>
          <w:lang w:val="es-ES"/>
        </w:rPr>
        <w:t xml:space="preserve"> año</w:t>
      </w:r>
      <w:r w:rsidR="00A711EF" w:rsidRPr="006D0C93">
        <w:rPr>
          <w:b/>
          <w:spacing w:val="-3"/>
          <w:sz w:val="24"/>
          <w:lang w:val="es-ES"/>
        </w:rPr>
        <w:t>, 1</w:t>
      </w:r>
      <w:r w:rsidR="0009269F">
        <w:rPr>
          <w:b/>
          <w:spacing w:val="-3"/>
          <w:sz w:val="24"/>
          <w:lang w:val="es-ES"/>
        </w:rPr>
        <w:t>1</w:t>
      </w:r>
      <w:r w:rsidR="00A711EF" w:rsidRPr="006D0C93">
        <w:rPr>
          <w:b/>
          <w:spacing w:val="-3"/>
          <w:sz w:val="24"/>
          <w:lang w:val="es-ES"/>
        </w:rPr>
        <w:t xml:space="preserve"> mes</w:t>
      </w:r>
      <w:r w:rsidR="0009269F">
        <w:rPr>
          <w:b/>
          <w:spacing w:val="-3"/>
          <w:sz w:val="24"/>
          <w:lang w:val="es-ES"/>
        </w:rPr>
        <w:t>es</w:t>
      </w:r>
      <w:r w:rsidRPr="006D0C93">
        <w:rPr>
          <w:b/>
          <w:spacing w:val="-3"/>
          <w:sz w:val="24"/>
          <w:lang w:val="es-ES"/>
        </w:rPr>
        <w:t>)</w:t>
      </w:r>
      <w:r w:rsidRPr="006D0C93">
        <w:rPr>
          <w:spacing w:val="-3"/>
          <w:sz w:val="24"/>
          <w:lang w:val="es-ES"/>
        </w:rPr>
        <w:t xml:space="preserve"> con la opción a renovar bajo los mismos términos y condiciones</w:t>
      </w:r>
      <w:r w:rsidRPr="00A711EF">
        <w:rPr>
          <w:spacing w:val="-3"/>
          <w:sz w:val="24"/>
          <w:lang w:val="es-ES"/>
        </w:rPr>
        <w:t xml:space="preserve"> para otro periodo o periodos según lo indicado por ONU Mujeres. </w:t>
      </w:r>
    </w:p>
    <w:p w14:paraId="1111ED04" w14:textId="77777777" w:rsidR="0092055C" w:rsidRPr="008E3BB6" w:rsidRDefault="0092055C">
      <w:pPr>
        <w:rPr>
          <w:sz w:val="24"/>
          <w:lang w:val="es-ES"/>
        </w:rPr>
        <w:sectPr w:rsidR="0092055C" w:rsidRPr="008E3BB6">
          <w:headerReference w:type="default" r:id="rId12"/>
          <w:footerReference w:type="default" r:id="rId13"/>
          <w:pgSz w:w="11910" w:h="16840"/>
          <w:pgMar w:top="1060" w:right="20" w:bottom="1060" w:left="780" w:header="0" w:footer="781" w:gutter="0"/>
          <w:cols w:space="720"/>
        </w:sectPr>
      </w:pPr>
    </w:p>
    <w:p w14:paraId="77BE76C9" w14:textId="77777777" w:rsidR="0023717A" w:rsidRDefault="0023717A" w:rsidP="00215822">
      <w:pPr>
        <w:spacing w:before="12"/>
        <w:ind w:left="525" w:right="1283" w:hanging="14"/>
        <w:jc w:val="center"/>
        <w:rPr>
          <w:b/>
          <w:sz w:val="28"/>
          <w:lang w:val="es-ES"/>
        </w:rPr>
      </w:pPr>
    </w:p>
    <w:p w14:paraId="60DFF008" w14:textId="77777777" w:rsidR="0023717A" w:rsidRDefault="0023717A" w:rsidP="00215822">
      <w:pPr>
        <w:spacing w:before="12"/>
        <w:ind w:left="525" w:right="1283" w:hanging="14"/>
        <w:jc w:val="center"/>
        <w:rPr>
          <w:b/>
          <w:sz w:val="28"/>
          <w:lang w:val="es-ES"/>
        </w:rPr>
      </w:pPr>
    </w:p>
    <w:p w14:paraId="0A085C38" w14:textId="77777777" w:rsidR="0023717A" w:rsidRDefault="0023717A" w:rsidP="00215822">
      <w:pPr>
        <w:spacing w:before="12"/>
        <w:ind w:left="525" w:right="1283" w:hanging="14"/>
        <w:jc w:val="center"/>
        <w:rPr>
          <w:b/>
          <w:sz w:val="28"/>
          <w:lang w:val="es-ES"/>
        </w:rPr>
      </w:pPr>
    </w:p>
    <w:p w14:paraId="7DC686BD" w14:textId="77777777" w:rsidR="004A349C" w:rsidRPr="00B13D87" w:rsidRDefault="004A349C" w:rsidP="00B13D87">
      <w:pPr>
        <w:spacing w:before="12"/>
        <w:ind w:right="496"/>
        <w:jc w:val="center"/>
        <w:rPr>
          <w:rFonts w:asciiTheme="minorHAnsi" w:hAnsiTheme="minorHAnsi" w:cstheme="minorHAnsi"/>
          <w:b/>
          <w:sz w:val="28"/>
          <w:szCs w:val="28"/>
          <w:lang w:val="es-ES"/>
        </w:rPr>
      </w:pPr>
      <w:r w:rsidRPr="00B13D87">
        <w:rPr>
          <w:rFonts w:asciiTheme="minorHAnsi" w:hAnsiTheme="minorHAnsi" w:cstheme="minorHAnsi"/>
          <w:b/>
          <w:sz w:val="28"/>
          <w:szCs w:val="28"/>
          <w:lang w:val="es-ES"/>
        </w:rPr>
        <w:t>Convocatoria para presentación de propuestas de organizaciones socias implementadoras/partes responsables para el Programa “Educación de Segunda Oportunidad y Aprendizaje Vocacional”</w:t>
      </w:r>
      <w:r w:rsidRPr="00B13D87">
        <w:rPr>
          <w:rFonts w:asciiTheme="minorHAnsi" w:hAnsiTheme="minorHAnsi" w:cstheme="minorHAnsi"/>
          <w:spacing w:val="-3"/>
          <w:sz w:val="28"/>
          <w:szCs w:val="28"/>
          <w:lang w:val="es-ES"/>
        </w:rPr>
        <w:t xml:space="preserve"> </w:t>
      </w:r>
      <w:r w:rsidRPr="00B13D87">
        <w:rPr>
          <w:rFonts w:asciiTheme="minorHAnsi" w:hAnsiTheme="minorHAnsi" w:cstheme="minorHAnsi"/>
          <w:b/>
          <w:sz w:val="28"/>
          <w:szCs w:val="28"/>
          <w:lang w:val="es-ES"/>
        </w:rPr>
        <w:t>(SCE) – México</w:t>
      </w:r>
    </w:p>
    <w:p w14:paraId="442BFBEB" w14:textId="26B43235" w:rsidR="004A349C" w:rsidRPr="00B13D87" w:rsidRDefault="004A349C" w:rsidP="00B13D87">
      <w:pPr>
        <w:spacing w:before="1"/>
        <w:ind w:left="3233" w:right="496"/>
        <w:rPr>
          <w:rFonts w:asciiTheme="minorHAnsi" w:hAnsiTheme="minorHAnsi" w:cstheme="minorHAnsi"/>
          <w:b/>
          <w:sz w:val="26"/>
          <w:szCs w:val="26"/>
          <w:lang w:val="es-ES"/>
        </w:rPr>
      </w:pPr>
      <w:r w:rsidRPr="00B13D87">
        <w:rPr>
          <w:rFonts w:asciiTheme="minorHAnsi" w:hAnsiTheme="minorHAnsi" w:cstheme="minorHAnsi"/>
          <w:b/>
          <w:sz w:val="26"/>
          <w:szCs w:val="26"/>
          <w:lang w:val="es-ES"/>
        </w:rPr>
        <w:t>CFP No. SCE México-</w:t>
      </w:r>
      <w:r w:rsidR="0009269F">
        <w:rPr>
          <w:rFonts w:asciiTheme="minorHAnsi" w:hAnsiTheme="minorHAnsi" w:cstheme="minorHAnsi"/>
          <w:b/>
          <w:sz w:val="26"/>
          <w:szCs w:val="26"/>
          <w:lang w:val="es-ES"/>
        </w:rPr>
        <w:t>003</w:t>
      </w:r>
      <w:r w:rsidRPr="006D0C93">
        <w:rPr>
          <w:rFonts w:asciiTheme="minorHAnsi" w:hAnsiTheme="minorHAnsi" w:cstheme="minorHAnsi"/>
          <w:b/>
          <w:sz w:val="26"/>
          <w:szCs w:val="26"/>
          <w:lang w:val="es-ES"/>
        </w:rPr>
        <w:t>-2019</w:t>
      </w:r>
    </w:p>
    <w:p w14:paraId="666C3891" w14:textId="77777777" w:rsidR="004A349C" w:rsidRPr="00B13D87" w:rsidRDefault="004A349C" w:rsidP="00B13D87">
      <w:pPr>
        <w:pStyle w:val="BodyText"/>
        <w:spacing w:before="2"/>
        <w:ind w:right="496"/>
        <w:jc w:val="both"/>
        <w:rPr>
          <w:rFonts w:asciiTheme="minorHAnsi" w:hAnsiTheme="minorHAnsi" w:cstheme="minorHAnsi"/>
          <w:b/>
          <w:lang w:val="es-ES"/>
        </w:rPr>
      </w:pPr>
    </w:p>
    <w:p w14:paraId="60C2F67B" w14:textId="77777777" w:rsidR="009A7A34" w:rsidRPr="00B13D87" w:rsidRDefault="009A7A34" w:rsidP="006D0C93">
      <w:pPr>
        <w:spacing w:before="51"/>
        <w:ind w:right="496"/>
        <w:jc w:val="both"/>
        <w:rPr>
          <w:rFonts w:asciiTheme="minorHAnsi" w:hAnsiTheme="minorHAnsi" w:cstheme="minorHAnsi"/>
          <w:b/>
          <w:color w:val="0000CC"/>
          <w:sz w:val="24"/>
          <w:szCs w:val="24"/>
          <w:lang w:val="es-ES"/>
        </w:rPr>
      </w:pPr>
      <w:r w:rsidRPr="00B13D87">
        <w:rPr>
          <w:rFonts w:asciiTheme="minorHAnsi" w:hAnsiTheme="minorHAnsi" w:cstheme="minorHAnsi"/>
          <w:b/>
          <w:color w:val="0000CC"/>
          <w:sz w:val="24"/>
          <w:szCs w:val="24"/>
          <w:lang w:val="es-ES"/>
        </w:rPr>
        <w:t>Sección 4: Términos de referencia de ONU Mujeres</w:t>
      </w:r>
    </w:p>
    <w:p w14:paraId="3276A46D" w14:textId="77777777" w:rsidR="00B01FA0" w:rsidRPr="00B13D87" w:rsidRDefault="00B01FA0" w:rsidP="00B13D87">
      <w:pPr>
        <w:spacing w:before="51"/>
        <w:ind w:left="893" w:right="496"/>
        <w:jc w:val="both"/>
        <w:rPr>
          <w:rFonts w:asciiTheme="minorHAnsi" w:hAnsiTheme="minorHAnsi" w:cstheme="minorHAnsi"/>
          <w:b/>
          <w:color w:val="0000CC"/>
          <w:sz w:val="24"/>
          <w:szCs w:val="24"/>
          <w:lang w:val="es-ES"/>
        </w:rPr>
      </w:pPr>
    </w:p>
    <w:p w14:paraId="0C8EB7FA" w14:textId="3E82FFA0" w:rsidR="000E05BB" w:rsidRPr="00914005" w:rsidRDefault="000E05BB" w:rsidP="009F759A">
      <w:pPr>
        <w:pStyle w:val="TableParagraph"/>
        <w:numPr>
          <w:ilvl w:val="0"/>
          <w:numId w:val="7"/>
        </w:numPr>
        <w:tabs>
          <w:tab w:val="left" w:pos="523"/>
          <w:tab w:val="left" w:pos="524"/>
        </w:tabs>
        <w:spacing w:before="119"/>
        <w:ind w:right="496" w:hanging="413"/>
        <w:jc w:val="both"/>
        <w:rPr>
          <w:rFonts w:asciiTheme="minorHAnsi" w:hAnsiTheme="minorHAnsi" w:cstheme="minorHAnsi"/>
          <w:b/>
          <w:sz w:val="24"/>
          <w:szCs w:val="24"/>
          <w:lang w:val="es-ES"/>
        </w:rPr>
      </w:pPr>
      <w:r w:rsidRPr="00B13D87">
        <w:rPr>
          <w:rFonts w:asciiTheme="minorHAnsi" w:hAnsiTheme="minorHAnsi" w:cstheme="minorHAnsi"/>
          <w:b/>
          <w:spacing w:val="-4"/>
          <w:sz w:val="24"/>
          <w:szCs w:val="24"/>
          <w:lang w:val="es-ES"/>
        </w:rPr>
        <w:t>Antecedentes/Contexto para los servicios requeridos /resultados</w:t>
      </w:r>
    </w:p>
    <w:p w14:paraId="42957996" w14:textId="77777777" w:rsidR="00914005" w:rsidRPr="00B13D87" w:rsidRDefault="00914005" w:rsidP="00914005">
      <w:pPr>
        <w:pStyle w:val="TableParagraph"/>
        <w:tabs>
          <w:tab w:val="left" w:pos="523"/>
          <w:tab w:val="left" w:pos="524"/>
        </w:tabs>
        <w:spacing w:before="119"/>
        <w:ind w:left="523" w:right="496"/>
        <w:jc w:val="both"/>
        <w:rPr>
          <w:rFonts w:asciiTheme="minorHAnsi" w:hAnsiTheme="minorHAnsi" w:cstheme="minorHAnsi"/>
          <w:b/>
          <w:sz w:val="24"/>
          <w:szCs w:val="24"/>
          <w:lang w:val="es-ES"/>
        </w:rPr>
      </w:pPr>
    </w:p>
    <w:p w14:paraId="5A34A525" w14:textId="4C5BFCEE" w:rsidR="000E05BB" w:rsidRDefault="000E05BB" w:rsidP="00B13D87">
      <w:pPr>
        <w:pStyle w:val="TableParagraph"/>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 xml:space="preserve">ONU Mujeres es la entidad de las Naciones Unidas dedicada a la igualdad de género y el empoderamiento de la mujer. ONU Mujeres trabaja con gobiernos y sociedad civil para diseñar leyes, políticas, programas y servicios que benefician a las mujeres y niñas alrededor del mundo. ONU Mujeres se enfoca especialmente en garantizar que las mujeres tengan un ingreso seguro, puedan vivir una vida libre de violencia y puedan contribuir a construir sociedades más pacíficas. </w:t>
      </w:r>
    </w:p>
    <w:p w14:paraId="00032176" w14:textId="77777777" w:rsidR="006D0C93" w:rsidRPr="00B13D87" w:rsidRDefault="006D0C93" w:rsidP="00B13D87">
      <w:pPr>
        <w:pStyle w:val="TableParagraph"/>
        <w:ind w:right="496"/>
        <w:jc w:val="both"/>
        <w:rPr>
          <w:rFonts w:asciiTheme="minorHAnsi" w:hAnsiTheme="minorHAnsi" w:cstheme="minorHAnsi"/>
          <w:sz w:val="24"/>
          <w:szCs w:val="24"/>
          <w:highlight w:val="yellow"/>
          <w:lang w:val="es-ES"/>
        </w:rPr>
      </w:pPr>
    </w:p>
    <w:p w14:paraId="30B0668B" w14:textId="7B664EDF" w:rsidR="000E05BB" w:rsidRDefault="000E05BB" w:rsidP="00B13D87">
      <w:pPr>
        <w:pStyle w:val="TableParagraph"/>
        <w:spacing w:before="119"/>
        <w:ind w:right="496"/>
        <w:jc w:val="both"/>
        <w:rPr>
          <w:rFonts w:asciiTheme="minorHAnsi" w:hAnsiTheme="minorHAnsi" w:cstheme="minorHAnsi"/>
          <w:b/>
          <w:sz w:val="24"/>
          <w:szCs w:val="24"/>
          <w:lang w:val="es-ES"/>
        </w:rPr>
      </w:pPr>
      <w:r w:rsidRPr="00B13D87">
        <w:rPr>
          <w:rFonts w:asciiTheme="minorHAnsi" w:hAnsiTheme="minorHAnsi" w:cstheme="minorHAnsi"/>
          <w:b/>
          <w:sz w:val="24"/>
          <w:szCs w:val="24"/>
          <w:lang w:val="es-ES"/>
        </w:rPr>
        <w:t>El problema</w:t>
      </w:r>
    </w:p>
    <w:p w14:paraId="1EECC9FC" w14:textId="77777777" w:rsidR="00914005" w:rsidRPr="00B13D87" w:rsidRDefault="00914005" w:rsidP="00B13D87">
      <w:pPr>
        <w:pStyle w:val="TableParagraph"/>
        <w:spacing w:before="119"/>
        <w:ind w:right="496"/>
        <w:jc w:val="both"/>
        <w:rPr>
          <w:rFonts w:asciiTheme="minorHAnsi" w:hAnsiTheme="minorHAnsi" w:cstheme="minorHAnsi"/>
          <w:b/>
          <w:sz w:val="24"/>
          <w:szCs w:val="24"/>
          <w:lang w:val="es-ES"/>
        </w:rPr>
      </w:pPr>
    </w:p>
    <w:p w14:paraId="7A5A9DC3" w14:textId="77777777" w:rsidR="000E05BB" w:rsidRPr="00B13D87" w:rsidRDefault="000E05BB" w:rsidP="00B13D87">
      <w:pPr>
        <w:pStyle w:val="TableParagraph"/>
        <w:ind w:right="496"/>
        <w:jc w:val="both"/>
        <w:rPr>
          <w:rFonts w:asciiTheme="minorHAnsi" w:hAnsiTheme="minorHAnsi" w:cstheme="minorHAnsi"/>
          <w:spacing w:val="-3"/>
          <w:sz w:val="24"/>
          <w:szCs w:val="24"/>
          <w:lang w:val="es-ES"/>
        </w:rPr>
      </w:pPr>
      <w:r w:rsidRPr="00B13D87">
        <w:rPr>
          <w:rFonts w:asciiTheme="minorHAnsi" w:hAnsiTheme="minorHAnsi" w:cstheme="minorHAnsi"/>
          <w:spacing w:val="-4"/>
          <w:sz w:val="24"/>
          <w:szCs w:val="24"/>
          <w:lang w:val="es-ES"/>
        </w:rPr>
        <w:t>A pesar d</w:t>
      </w:r>
      <w:r w:rsidRPr="00B13D87">
        <w:rPr>
          <w:rFonts w:asciiTheme="minorHAnsi" w:hAnsiTheme="minorHAnsi" w:cstheme="minorHAnsi"/>
          <w:spacing w:val="-3"/>
          <w:sz w:val="24"/>
          <w:szCs w:val="24"/>
          <w:lang w:val="es-ES"/>
        </w:rPr>
        <w:t xml:space="preserve">el progreso que se ha hecho en mejorar el acceso a la educación, millones de niñas y mujeres jóvenes siguen </w:t>
      </w:r>
      <w:r w:rsidRPr="00B13D87">
        <w:rPr>
          <w:rFonts w:asciiTheme="minorHAnsi" w:hAnsiTheme="minorHAnsi" w:cstheme="minorHAnsi"/>
          <w:sz w:val="24"/>
          <w:szCs w:val="24"/>
          <w:lang w:val="es-ES"/>
        </w:rPr>
        <w:t>quedando fuera</w:t>
      </w:r>
      <w:r w:rsidRPr="00B13D87">
        <w:rPr>
          <w:rFonts w:asciiTheme="minorHAnsi" w:hAnsiTheme="minorHAnsi" w:cstheme="minorHAnsi"/>
          <w:spacing w:val="-3"/>
          <w:sz w:val="24"/>
          <w:szCs w:val="24"/>
          <w:lang w:val="es-ES"/>
        </w:rPr>
        <w:t xml:space="preserve"> </w:t>
      </w:r>
      <w:r w:rsidRPr="00B13D87">
        <w:rPr>
          <w:rFonts w:asciiTheme="minorHAnsi" w:hAnsiTheme="minorHAnsi" w:cstheme="minorHAnsi"/>
          <w:sz w:val="24"/>
          <w:szCs w:val="24"/>
          <w:lang w:val="es-ES"/>
        </w:rPr>
        <w:t>de las oportunidades educativas y de aprendizaje</w:t>
      </w:r>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pacing w:val="-3"/>
          <w:sz w:val="24"/>
          <w:szCs w:val="24"/>
          <w:lang w:val="es-ES"/>
        </w:rPr>
        <w:t xml:space="preserve">Hoy en día, dos tercios de los adultos analfabetas alrededor del mundo, </w:t>
      </w:r>
      <w:r w:rsidRPr="00B13D87">
        <w:rPr>
          <w:rFonts w:asciiTheme="minorHAnsi" w:hAnsiTheme="minorHAnsi" w:cstheme="minorHAnsi"/>
          <w:spacing w:val="-4"/>
          <w:sz w:val="24"/>
          <w:szCs w:val="24"/>
          <w:lang w:val="es-ES"/>
        </w:rPr>
        <w:t xml:space="preserve">aproximadamente </w:t>
      </w:r>
      <w:r w:rsidRPr="00B13D87">
        <w:rPr>
          <w:rFonts w:asciiTheme="minorHAnsi" w:hAnsiTheme="minorHAnsi" w:cstheme="minorHAnsi"/>
          <w:spacing w:val="-3"/>
          <w:sz w:val="24"/>
          <w:szCs w:val="24"/>
          <w:lang w:val="es-ES"/>
        </w:rPr>
        <w:t xml:space="preserve">500 </w:t>
      </w:r>
      <w:r w:rsidRPr="00B13D87">
        <w:rPr>
          <w:rFonts w:asciiTheme="minorHAnsi" w:hAnsiTheme="minorHAnsi" w:cstheme="minorHAnsi"/>
          <w:spacing w:val="-4"/>
          <w:sz w:val="24"/>
          <w:szCs w:val="24"/>
          <w:lang w:val="es-ES"/>
        </w:rPr>
        <w:t>millones,</w:t>
      </w:r>
      <w:r w:rsidRPr="00B13D87">
        <w:rPr>
          <w:rFonts w:asciiTheme="minorHAnsi" w:hAnsiTheme="minorHAnsi" w:cstheme="minorHAnsi"/>
          <w:spacing w:val="-3"/>
          <w:sz w:val="24"/>
          <w:szCs w:val="24"/>
          <w:lang w:val="es-ES"/>
        </w:rPr>
        <w:t xml:space="preserve"> son mujeres</w:t>
      </w:r>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pacing w:val="-3"/>
          <w:sz w:val="24"/>
          <w:szCs w:val="24"/>
          <w:lang w:val="es-ES"/>
        </w:rPr>
        <w:t>Hay</w:t>
      </w:r>
      <w:r w:rsidRPr="00B13D87">
        <w:rPr>
          <w:rFonts w:asciiTheme="minorHAnsi" w:hAnsiTheme="minorHAnsi" w:cstheme="minorHAnsi"/>
          <w:sz w:val="24"/>
          <w:szCs w:val="24"/>
          <w:lang w:val="es-ES"/>
        </w:rPr>
        <w:t xml:space="preserve"> 98 </w:t>
      </w:r>
      <w:r w:rsidRPr="00B13D87">
        <w:rPr>
          <w:rFonts w:asciiTheme="minorHAnsi" w:hAnsiTheme="minorHAnsi" w:cstheme="minorHAnsi"/>
          <w:spacing w:val="-4"/>
          <w:sz w:val="24"/>
          <w:szCs w:val="24"/>
          <w:lang w:val="es-ES"/>
        </w:rPr>
        <w:t xml:space="preserve">millones de niñas que no asisten a la escuela y una de cada siete niñas menores a 15 años está casada. </w:t>
      </w:r>
      <w:r w:rsidRPr="00B13D87">
        <w:rPr>
          <w:rFonts w:asciiTheme="minorHAnsi" w:hAnsiTheme="minorHAnsi" w:cstheme="minorHAnsi"/>
          <w:spacing w:val="-3"/>
          <w:sz w:val="24"/>
          <w:szCs w:val="24"/>
          <w:lang w:val="es-ES"/>
        </w:rPr>
        <w:t xml:space="preserve">En 2014, solo el 46 por ciento de los países individuales alcanzó la paridad en los primeros grados de secundaria y el 23 por ciento en los últimos grados de secundaria. </w:t>
      </w:r>
      <w:r w:rsidRPr="00B13D87">
        <w:rPr>
          <w:rFonts w:asciiTheme="minorHAnsi" w:hAnsiTheme="minorHAnsi" w:cstheme="minorHAnsi"/>
          <w:spacing w:val="-4"/>
          <w:sz w:val="24"/>
          <w:szCs w:val="24"/>
          <w:lang w:val="es-ES"/>
        </w:rPr>
        <w:t xml:space="preserve">Estas tendencias reflejan las barreras socioeconómicas y de género para la educación que enfrentan las niñas y mujeres jóvenes, </w:t>
      </w:r>
      <w:r w:rsidRPr="00B13D87">
        <w:rPr>
          <w:rFonts w:asciiTheme="minorHAnsi" w:hAnsiTheme="minorHAnsi" w:cstheme="minorHAnsi"/>
          <w:spacing w:val="-3"/>
          <w:sz w:val="24"/>
          <w:szCs w:val="24"/>
          <w:lang w:val="es-ES"/>
        </w:rPr>
        <w:t>incluyendo la pobreza, el matrimonio y embarazo temprano, el aislamiento geográfico, las normas sociales nocivas</w:t>
      </w:r>
      <w:r w:rsidRPr="00B13D87">
        <w:rPr>
          <w:rFonts w:asciiTheme="minorHAnsi" w:hAnsiTheme="minorHAnsi" w:cstheme="minorHAnsi"/>
          <w:spacing w:val="-4"/>
          <w:sz w:val="24"/>
          <w:szCs w:val="24"/>
          <w:lang w:val="es-ES"/>
        </w:rPr>
        <w:t>, las leyes discriminatorias</w:t>
      </w:r>
      <w:r w:rsidRPr="00B13D87">
        <w:rPr>
          <w:rFonts w:asciiTheme="minorHAnsi" w:hAnsiTheme="minorHAnsi" w:cstheme="minorHAnsi"/>
          <w:spacing w:val="-3"/>
          <w:sz w:val="24"/>
          <w:szCs w:val="24"/>
          <w:lang w:val="es-ES"/>
        </w:rPr>
        <w:t xml:space="preserve"> y los ambientes de aprendizaje inseguros</w:t>
      </w:r>
      <w:r w:rsidRPr="00B13D87">
        <w:rPr>
          <w:rFonts w:asciiTheme="minorHAnsi" w:hAnsiTheme="minorHAnsi" w:cstheme="minorHAnsi"/>
          <w:spacing w:val="-4"/>
          <w:sz w:val="24"/>
          <w:szCs w:val="24"/>
          <w:lang w:val="es-ES"/>
        </w:rPr>
        <w:t xml:space="preserve">, así como una infraestructura y contenido de aprendizaje pobre. </w:t>
      </w:r>
      <w:r w:rsidRPr="00B13D87">
        <w:rPr>
          <w:rFonts w:asciiTheme="minorHAnsi" w:hAnsiTheme="minorHAnsi" w:cstheme="minorHAnsi"/>
          <w:sz w:val="24"/>
          <w:szCs w:val="24"/>
          <w:lang w:val="es-ES"/>
        </w:rPr>
        <w:t xml:space="preserve">Las mujeres educadas son más propensas a estar sanas, tener mayores ingresos y ejercer un mayor poder en la toma de decisiones dentro del hogar. El poder de la educación en el crecimiento económico nacional es innegable: un incremento de un punto porcentual en la educación femenina </w:t>
      </w:r>
      <w:r w:rsidRPr="00B13D87">
        <w:rPr>
          <w:rFonts w:asciiTheme="minorHAnsi" w:hAnsiTheme="minorHAnsi" w:cstheme="minorHAnsi"/>
          <w:spacing w:val="-3"/>
          <w:sz w:val="24"/>
          <w:szCs w:val="24"/>
          <w:lang w:val="es-ES"/>
        </w:rPr>
        <w:t xml:space="preserve">aumenta el producto interno bruto 0.3 puntos porcentuales y eleva las tasas anuales de crecimiento del PIB por 0.2 puntos porcentuales. </w:t>
      </w:r>
    </w:p>
    <w:p w14:paraId="016335AF" w14:textId="77777777" w:rsidR="000E05BB" w:rsidRPr="00B13D87" w:rsidRDefault="000E05BB" w:rsidP="00B13D87">
      <w:pPr>
        <w:pStyle w:val="ListParagraph"/>
        <w:spacing w:before="51"/>
        <w:ind w:left="720" w:right="496" w:firstLine="0"/>
        <w:jc w:val="both"/>
        <w:rPr>
          <w:rFonts w:asciiTheme="minorHAnsi" w:hAnsiTheme="minorHAnsi" w:cstheme="minorHAnsi"/>
          <w:b/>
          <w:color w:val="0000CC"/>
          <w:sz w:val="24"/>
          <w:szCs w:val="24"/>
          <w:lang w:val="es-ES"/>
        </w:rPr>
      </w:pPr>
    </w:p>
    <w:p w14:paraId="560F2728" w14:textId="77777777" w:rsidR="000E05BB" w:rsidRPr="00B13D87" w:rsidRDefault="000E05BB" w:rsidP="00B13D87">
      <w:pPr>
        <w:ind w:right="496"/>
        <w:jc w:val="both"/>
        <w:rPr>
          <w:rFonts w:asciiTheme="minorHAnsi" w:eastAsia="Times New Roman" w:hAnsiTheme="minorHAnsi" w:cstheme="minorHAnsi"/>
          <w:sz w:val="24"/>
          <w:szCs w:val="24"/>
          <w:lang w:val="es-MX" w:bidi="ar-SA"/>
        </w:rPr>
      </w:pPr>
      <w:r w:rsidRPr="00B13D87">
        <w:rPr>
          <w:rFonts w:asciiTheme="minorHAnsi" w:hAnsiTheme="minorHAnsi" w:cstheme="minorHAnsi"/>
          <w:b/>
          <w:sz w:val="24"/>
          <w:szCs w:val="24"/>
          <w:lang w:val="es-ES"/>
        </w:rPr>
        <w:t>Programa</w:t>
      </w:r>
      <w:r w:rsidR="00B13D87">
        <w:rPr>
          <w:rFonts w:asciiTheme="minorHAnsi" w:hAnsiTheme="minorHAnsi" w:cstheme="minorHAnsi"/>
          <w:b/>
          <w:sz w:val="24"/>
          <w:szCs w:val="24"/>
          <w:lang w:val="es-ES"/>
        </w:rPr>
        <w:t xml:space="preserve"> “Educación de </w:t>
      </w:r>
      <w:r w:rsidRPr="00B13D87">
        <w:rPr>
          <w:rFonts w:asciiTheme="minorHAnsi" w:hAnsiTheme="minorHAnsi" w:cstheme="minorHAnsi"/>
          <w:b/>
          <w:sz w:val="24"/>
          <w:szCs w:val="24"/>
          <w:lang w:val="es-ES"/>
        </w:rPr>
        <w:t xml:space="preserve">Segunda </w:t>
      </w:r>
      <w:r w:rsidR="00B13D87">
        <w:rPr>
          <w:rFonts w:asciiTheme="minorHAnsi" w:hAnsiTheme="minorHAnsi" w:cstheme="minorHAnsi"/>
          <w:b/>
          <w:sz w:val="24"/>
          <w:szCs w:val="24"/>
          <w:lang w:val="es-ES"/>
        </w:rPr>
        <w:t>O</w:t>
      </w:r>
      <w:r w:rsidRPr="00B13D87">
        <w:rPr>
          <w:rFonts w:asciiTheme="minorHAnsi" w:hAnsiTheme="minorHAnsi" w:cstheme="minorHAnsi"/>
          <w:b/>
          <w:sz w:val="24"/>
          <w:szCs w:val="24"/>
          <w:lang w:val="es-ES"/>
        </w:rPr>
        <w:t>portunidad</w:t>
      </w:r>
      <w:r w:rsidR="00B13D87">
        <w:rPr>
          <w:rFonts w:asciiTheme="minorHAnsi" w:hAnsiTheme="minorHAnsi" w:cstheme="minorHAnsi"/>
          <w:b/>
          <w:sz w:val="24"/>
          <w:szCs w:val="24"/>
          <w:lang w:val="es-ES"/>
        </w:rPr>
        <w:t xml:space="preserve"> y Ap</w:t>
      </w:r>
      <w:r w:rsidRPr="00B13D87">
        <w:rPr>
          <w:rFonts w:asciiTheme="minorHAnsi" w:hAnsiTheme="minorHAnsi" w:cstheme="minorHAnsi"/>
          <w:b/>
          <w:sz w:val="24"/>
          <w:szCs w:val="24"/>
          <w:lang w:val="es-ES"/>
        </w:rPr>
        <w:t xml:space="preserve">rendizaje </w:t>
      </w:r>
      <w:r w:rsidR="00B13D87">
        <w:rPr>
          <w:rFonts w:asciiTheme="minorHAnsi" w:hAnsiTheme="minorHAnsi" w:cstheme="minorHAnsi"/>
          <w:b/>
          <w:sz w:val="24"/>
          <w:szCs w:val="24"/>
          <w:lang w:val="es-ES"/>
        </w:rPr>
        <w:t>V</w:t>
      </w:r>
      <w:r w:rsidRPr="00B13D87">
        <w:rPr>
          <w:rFonts w:asciiTheme="minorHAnsi" w:hAnsiTheme="minorHAnsi" w:cstheme="minorHAnsi"/>
          <w:b/>
          <w:sz w:val="24"/>
          <w:szCs w:val="24"/>
          <w:lang w:val="es-ES"/>
        </w:rPr>
        <w:t>ocacional</w:t>
      </w:r>
      <w:r w:rsidR="00B13D87">
        <w:rPr>
          <w:rFonts w:asciiTheme="minorHAnsi" w:hAnsiTheme="minorHAnsi" w:cstheme="minorHAnsi"/>
          <w:b/>
          <w:sz w:val="24"/>
          <w:szCs w:val="24"/>
          <w:lang w:val="es-ES"/>
        </w:rPr>
        <w:t>”</w:t>
      </w:r>
      <w:r w:rsidRPr="00B13D87">
        <w:rPr>
          <w:rFonts w:asciiTheme="minorHAnsi" w:hAnsiTheme="minorHAnsi" w:cstheme="minorHAnsi"/>
          <w:b/>
          <w:sz w:val="24"/>
          <w:szCs w:val="24"/>
          <w:lang w:val="es-ES"/>
        </w:rPr>
        <w:t xml:space="preserve"> (SCE)</w:t>
      </w:r>
    </w:p>
    <w:p w14:paraId="09954145" w14:textId="77777777" w:rsidR="00914005" w:rsidRDefault="00914005" w:rsidP="00B13D87">
      <w:pPr>
        <w:pStyle w:val="TableParagraph"/>
        <w:ind w:right="496"/>
        <w:jc w:val="both"/>
        <w:rPr>
          <w:rFonts w:asciiTheme="minorHAnsi" w:hAnsiTheme="minorHAnsi" w:cstheme="minorHAnsi"/>
          <w:spacing w:val="-3"/>
          <w:sz w:val="24"/>
          <w:szCs w:val="24"/>
          <w:lang w:val="es-ES"/>
        </w:rPr>
      </w:pPr>
    </w:p>
    <w:p w14:paraId="1E5E064C" w14:textId="3DF5A18C" w:rsidR="000E05BB" w:rsidRDefault="000E05BB" w:rsidP="00B13D87">
      <w:pPr>
        <w:pStyle w:val="TableParagraph"/>
        <w:ind w:right="496"/>
        <w:jc w:val="both"/>
        <w:rPr>
          <w:rFonts w:asciiTheme="minorHAnsi" w:hAnsiTheme="minorHAnsi" w:cstheme="minorHAnsi"/>
          <w:spacing w:val="-4"/>
          <w:sz w:val="24"/>
          <w:szCs w:val="24"/>
          <w:lang w:val="es-ES"/>
        </w:rPr>
      </w:pPr>
      <w:r w:rsidRPr="00B13D87">
        <w:rPr>
          <w:rFonts w:asciiTheme="minorHAnsi" w:hAnsiTheme="minorHAnsi" w:cstheme="minorHAnsi"/>
          <w:spacing w:val="-3"/>
          <w:sz w:val="24"/>
          <w:szCs w:val="24"/>
          <w:lang w:val="es-ES"/>
        </w:rPr>
        <w:t>A pesar del gran desafío de educación global que enfrentan las mujeres, jóvenes y niñas marginalizadas, todavía no hay un enfoque probado para posibilitar las segundas oportunidades para la educación a escala sin dejar a nadie atrás. Por lo tanto, ONU Mujeres está desarrollando un Programa de</w:t>
      </w:r>
      <w:r w:rsidR="00B13D87">
        <w:rPr>
          <w:rFonts w:asciiTheme="minorHAnsi" w:hAnsiTheme="minorHAnsi" w:cstheme="minorHAnsi"/>
          <w:spacing w:val="-3"/>
          <w:sz w:val="24"/>
          <w:szCs w:val="24"/>
          <w:lang w:val="es-ES"/>
        </w:rPr>
        <w:t xml:space="preserve"> Educación de</w:t>
      </w:r>
      <w:r w:rsidRPr="00B13D87">
        <w:rPr>
          <w:rFonts w:asciiTheme="minorHAnsi" w:hAnsiTheme="minorHAnsi" w:cstheme="minorHAnsi"/>
          <w:spacing w:val="-3"/>
          <w:sz w:val="24"/>
          <w:szCs w:val="24"/>
          <w:lang w:val="es-ES"/>
        </w:rPr>
        <w:t xml:space="preserve"> Segunda </w:t>
      </w:r>
      <w:r w:rsidR="00B13D87">
        <w:rPr>
          <w:rFonts w:asciiTheme="minorHAnsi" w:hAnsiTheme="minorHAnsi" w:cstheme="minorHAnsi"/>
          <w:spacing w:val="-3"/>
          <w:sz w:val="24"/>
          <w:szCs w:val="24"/>
          <w:lang w:val="es-ES"/>
        </w:rPr>
        <w:t>O</w:t>
      </w:r>
      <w:r w:rsidRPr="00B13D87">
        <w:rPr>
          <w:rFonts w:asciiTheme="minorHAnsi" w:hAnsiTheme="minorHAnsi" w:cstheme="minorHAnsi"/>
          <w:spacing w:val="-3"/>
          <w:sz w:val="24"/>
          <w:szCs w:val="24"/>
          <w:lang w:val="es-ES"/>
        </w:rPr>
        <w:t xml:space="preserve">portunidad y </w:t>
      </w:r>
      <w:r w:rsidR="00B13D87">
        <w:rPr>
          <w:rFonts w:asciiTheme="minorHAnsi" w:hAnsiTheme="minorHAnsi" w:cstheme="minorHAnsi"/>
          <w:spacing w:val="-3"/>
          <w:sz w:val="24"/>
          <w:szCs w:val="24"/>
          <w:lang w:val="es-ES"/>
        </w:rPr>
        <w:t>A</w:t>
      </w:r>
      <w:r w:rsidRPr="00B13D87">
        <w:rPr>
          <w:rFonts w:asciiTheme="minorHAnsi" w:hAnsiTheme="minorHAnsi" w:cstheme="minorHAnsi"/>
          <w:spacing w:val="-3"/>
          <w:sz w:val="24"/>
          <w:szCs w:val="24"/>
          <w:lang w:val="es-ES"/>
        </w:rPr>
        <w:t xml:space="preserve">prendizaje </w:t>
      </w:r>
      <w:r w:rsidR="00B13D87">
        <w:rPr>
          <w:rFonts w:asciiTheme="minorHAnsi" w:hAnsiTheme="minorHAnsi" w:cstheme="minorHAnsi"/>
          <w:spacing w:val="-3"/>
          <w:sz w:val="24"/>
          <w:szCs w:val="24"/>
          <w:lang w:val="es-ES"/>
        </w:rPr>
        <w:t>V</w:t>
      </w:r>
      <w:r w:rsidRPr="00B13D87">
        <w:rPr>
          <w:rFonts w:asciiTheme="minorHAnsi" w:hAnsiTheme="minorHAnsi" w:cstheme="minorHAnsi"/>
          <w:spacing w:val="-3"/>
          <w:sz w:val="24"/>
          <w:szCs w:val="24"/>
          <w:lang w:val="es-ES"/>
        </w:rPr>
        <w:t xml:space="preserve">ocacional (SCE) </w:t>
      </w:r>
      <w:r w:rsidRPr="00B13D87">
        <w:rPr>
          <w:rFonts w:asciiTheme="minorHAnsi" w:hAnsiTheme="minorHAnsi" w:cstheme="minorHAnsi"/>
          <w:spacing w:val="-4"/>
          <w:sz w:val="24"/>
          <w:szCs w:val="24"/>
          <w:lang w:val="es-ES"/>
        </w:rPr>
        <w:t xml:space="preserve">(2018-2021) con vías de aprendizaje y empleo específicas para el contexto, asequibles y escalables para empoderar a las mujeres y jóvenes con mayores desventajas en el mundo. </w:t>
      </w:r>
      <w:r w:rsidRPr="00B13D87">
        <w:rPr>
          <w:rFonts w:asciiTheme="minorHAnsi" w:hAnsiTheme="minorHAnsi" w:cstheme="minorHAnsi"/>
          <w:spacing w:val="-3"/>
          <w:sz w:val="24"/>
          <w:szCs w:val="24"/>
          <w:lang w:val="es-ES"/>
        </w:rPr>
        <w:t>El Programa apoyará a mujeres</w:t>
      </w:r>
      <w:r w:rsidR="00B13D87">
        <w:rPr>
          <w:rFonts w:asciiTheme="minorHAnsi" w:hAnsiTheme="minorHAnsi" w:cstheme="minorHAnsi"/>
          <w:spacing w:val="-3"/>
          <w:sz w:val="24"/>
          <w:szCs w:val="24"/>
          <w:lang w:val="es-ES"/>
        </w:rPr>
        <w:t xml:space="preserve"> por medio de tres</w:t>
      </w:r>
      <w:r w:rsidRPr="00B13D87">
        <w:rPr>
          <w:rFonts w:asciiTheme="minorHAnsi" w:hAnsiTheme="minorHAnsi" w:cstheme="minorHAnsi"/>
          <w:spacing w:val="-3"/>
          <w:sz w:val="24"/>
          <w:szCs w:val="24"/>
          <w:lang w:val="es-ES"/>
        </w:rPr>
        <w:t xml:space="preserve"> vías</w:t>
      </w:r>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z w:val="24"/>
          <w:szCs w:val="24"/>
          <w:lang w:val="es-ES"/>
        </w:rPr>
        <w:t xml:space="preserve">1) </w:t>
      </w:r>
      <w:r w:rsidRPr="00B13D87">
        <w:rPr>
          <w:rFonts w:asciiTheme="minorHAnsi" w:hAnsiTheme="minorHAnsi" w:cstheme="minorHAnsi"/>
          <w:spacing w:val="-3"/>
          <w:sz w:val="24"/>
          <w:szCs w:val="24"/>
          <w:lang w:val="es-ES"/>
        </w:rPr>
        <w:t>reingreso a la educación formal</w:t>
      </w:r>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z w:val="24"/>
          <w:szCs w:val="24"/>
          <w:lang w:val="es-ES"/>
        </w:rPr>
        <w:t>2) formación profesional</w:t>
      </w:r>
      <w:r w:rsidRPr="00B13D87">
        <w:rPr>
          <w:rFonts w:asciiTheme="minorHAnsi" w:hAnsiTheme="minorHAnsi" w:cstheme="minorHAnsi"/>
          <w:spacing w:val="-4"/>
          <w:sz w:val="24"/>
          <w:szCs w:val="24"/>
          <w:lang w:val="es-ES"/>
        </w:rPr>
        <w:t xml:space="preserve"> que les proporcione una vía hacia el empleo y</w:t>
      </w:r>
      <w:r w:rsidRPr="00B13D87">
        <w:rPr>
          <w:rFonts w:asciiTheme="minorHAnsi" w:hAnsiTheme="minorHAnsi" w:cstheme="minorHAnsi"/>
          <w:spacing w:val="-3"/>
          <w:sz w:val="24"/>
          <w:szCs w:val="24"/>
          <w:lang w:val="es-ES"/>
        </w:rPr>
        <w:t xml:space="preserve"> </w:t>
      </w:r>
      <w:r w:rsidRPr="00B13D87">
        <w:rPr>
          <w:rFonts w:asciiTheme="minorHAnsi" w:hAnsiTheme="minorHAnsi" w:cstheme="minorHAnsi"/>
          <w:sz w:val="24"/>
          <w:szCs w:val="24"/>
          <w:lang w:val="es-ES"/>
        </w:rPr>
        <w:t xml:space="preserve">3) </w:t>
      </w:r>
      <w:r w:rsidRPr="00B13D87">
        <w:rPr>
          <w:rFonts w:asciiTheme="minorHAnsi" w:hAnsiTheme="minorHAnsi" w:cstheme="minorHAnsi"/>
          <w:spacing w:val="-4"/>
          <w:sz w:val="24"/>
          <w:szCs w:val="24"/>
          <w:lang w:val="es-ES"/>
        </w:rPr>
        <w:t xml:space="preserve">capacitación y habilidades empresariales que les ayuden a comenzar su propio negocio.  </w:t>
      </w:r>
      <w:r w:rsidRPr="00B13D87">
        <w:rPr>
          <w:rFonts w:asciiTheme="minorHAnsi" w:hAnsiTheme="minorHAnsi" w:cstheme="minorHAnsi"/>
          <w:spacing w:val="-3"/>
          <w:sz w:val="24"/>
          <w:szCs w:val="24"/>
          <w:lang w:val="es-ES"/>
        </w:rPr>
        <w:t>El diseño general del Programa incluye cuatro áreas de resultados</w:t>
      </w:r>
      <w:r w:rsidRPr="00B13D87">
        <w:rPr>
          <w:rFonts w:asciiTheme="minorHAnsi" w:hAnsiTheme="minorHAnsi" w:cstheme="minorHAnsi"/>
          <w:spacing w:val="-4"/>
          <w:sz w:val="24"/>
          <w:szCs w:val="24"/>
          <w:lang w:val="es-ES"/>
        </w:rPr>
        <w:t>:</w:t>
      </w:r>
    </w:p>
    <w:p w14:paraId="13435B84" w14:textId="2AF74F82" w:rsidR="00914005" w:rsidRDefault="00914005" w:rsidP="00B13D87">
      <w:pPr>
        <w:pStyle w:val="TableParagraph"/>
        <w:ind w:right="496"/>
        <w:jc w:val="both"/>
        <w:rPr>
          <w:rFonts w:asciiTheme="minorHAnsi" w:hAnsiTheme="minorHAnsi" w:cstheme="minorHAnsi"/>
          <w:sz w:val="24"/>
          <w:szCs w:val="24"/>
          <w:lang w:val="es-ES"/>
        </w:rPr>
      </w:pPr>
    </w:p>
    <w:p w14:paraId="6CB1F94D" w14:textId="77777777" w:rsidR="007E06FC" w:rsidRDefault="007E06FC" w:rsidP="00B13D87">
      <w:pPr>
        <w:pStyle w:val="TableParagraph"/>
        <w:ind w:right="496"/>
        <w:jc w:val="both"/>
        <w:rPr>
          <w:rFonts w:asciiTheme="minorHAnsi" w:hAnsiTheme="minorHAnsi" w:cstheme="minorHAnsi"/>
          <w:sz w:val="24"/>
          <w:szCs w:val="24"/>
          <w:lang w:val="es-ES"/>
        </w:rPr>
      </w:pPr>
    </w:p>
    <w:p w14:paraId="0A960919" w14:textId="38E7B6A9" w:rsidR="00914005" w:rsidRDefault="00914005" w:rsidP="00B13D87">
      <w:pPr>
        <w:pStyle w:val="TableParagraph"/>
        <w:ind w:right="496"/>
        <w:jc w:val="both"/>
        <w:rPr>
          <w:rFonts w:asciiTheme="minorHAnsi" w:hAnsiTheme="minorHAnsi" w:cstheme="minorHAnsi"/>
          <w:sz w:val="24"/>
          <w:szCs w:val="24"/>
          <w:lang w:val="es-ES"/>
        </w:rPr>
      </w:pPr>
    </w:p>
    <w:p w14:paraId="2C573C2D" w14:textId="29AC4877" w:rsidR="00914005" w:rsidRDefault="00914005" w:rsidP="00B13D87">
      <w:pPr>
        <w:pStyle w:val="TableParagraph"/>
        <w:ind w:right="496"/>
        <w:jc w:val="both"/>
        <w:rPr>
          <w:rFonts w:asciiTheme="minorHAnsi" w:hAnsiTheme="minorHAnsi" w:cstheme="minorHAnsi"/>
          <w:sz w:val="24"/>
          <w:szCs w:val="24"/>
          <w:lang w:val="es-ES"/>
        </w:rPr>
      </w:pPr>
    </w:p>
    <w:p w14:paraId="5164C6F6" w14:textId="22319B05" w:rsidR="00914005" w:rsidRDefault="00914005" w:rsidP="00B13D87">
      <w:pPr>
        <w:pStyle w:val="TableParagraph"/>
        <w:ind w:right="496"/>
        <w:jc w:val="both"/>
        <w:rPr>
          <w:rFonts w:asciiTheme="minorHAnsi" w:hAnsiTheme="minorHAnsi" w:cstheme="minorHAnsi"/>
          <w:sz w:val="24"/>
          <w:szCs w:val="24"/>
          <w:lang w:val="es-ES"/>
        </w:rPr>
      </w:pPr>
    </w:p>
    <w:p w14:paraId="6414C583" w14:textId="77777777" w:rsidR="00914005" w:rsidRPr="00B13D87" w:rsidRDefault="00914005" w:rsidP="00B13D87">
      <w:pPr>
        <w:pStyle w:val="TableParagraph"/>
        <w:ind w:right="496"/>
        <w:jc w:val="both"/>
        <w:rPr>
          <w:rFonts w:asciiTheme="minorHAnsi" w:hAnsiTheme="minorHAnsi" w:cstheme="minorHAnsi"/>
          <w:sz w:val="24"/>
          <w:szCs w:val="24"/>
          <w:lang w:val="es-ES"/>
        </w:rPr>
      </w:pPr>
    </w:p>
    <w:p w14:paraId="18244B9B" w14:textId="77777777" w:rsidR="000E05BB" w:rsidRPr="00B13D87" w:rsidRDefault="000E05BB" w:rsidP="009F759A">
      <w:pPr>
        <w:pStyle w:val="TableParagraph"/>
        <w:numPr>
          <w:ilvl w:val="1"/>
          <w:numId w:val="7"/>
        </w:numPr>
        <w:tabs>
          <w:tab w:val="left" w:pos="753"/>
          <w:tab w:val="left" w:pos="754"/>
        </w:tabs>
        <w:ind w:right="496"/>
        <w:jc w:val="both"/>
        <w:rPr>
          <w:rFonts w:asciiTheme="minorHAnsi" w:hAnsiTheme="minorHAnsi" w:cstheme="minorHAnsi"/>
          <w:sz w:val="24"/>
          <w:szCs w:val="24"/>
          <w:lang w:val="es-ES"/>
        </w:rPr>
      </w:pPr>
      <w:r w:rsidRPr="00B13D87">
        <w:rPr>
          <w:rFonts w:asciiTheme="minorHAnsi" w:hAnsiTheme="minorHAnsi" w:cstheme="minorHAnsi"/>
          <w:spacing w:val="-3"/>
          <w:sz w:val="24"/>
          <w:szCs w:val="24"/>
          <w:lang w:val="es-ES"/>
        </w:rPr>
        <w:t xml:space="preserve">RESULTADO </w:t>
      </w:r>
      <w:r w:rsidRPr="00B13D87">
        <w:rPr>
          <w:rFonts w:asciiTheme="minorHAnsi" w:hAnsiTheme="minorHAnsi" w:cstheme="minorHAnsi"/>
          <w:sz w:val="24"/>
          <w:szCs w:val="24"/>
          <w:lang w:val="es-ES"/>
        </w:rPr>
        <w:t xml:space="preserve">1: Más mujeres y jóvenes marginalizadas que tengan acceso y se beneficien de un contenido </w:t>
      </w:r>
      <w:r w:rsidRPr="00B13D87">
        <w:rPr>
          <w:rFonts w:asciiTheme="minorHAnsi" w:hAnsiTheme="minorHAnsi" w:cstheme="minorHAnsi"/>
          <w:spacing w:val="-3"/>
          <w:sz w:val="24"/>
          <w:szCs w:val="24"/>
          <w:lang w:val="es-ES"/>
        </w:rPr>
        <w:t>educativo</w:t>
      </w:r>
      <w:r w:rsidRPr="00B13D87">
        <w:rPr>
          <w:rFonts w:asciiTheme="minorHAnsi" w:hAnsiTheme="minorHAnsi" w:cstheme="minorHAnsi"/>
          <w:sz w:val="24"/>
          <w:szCs w:val="24"/>
          <w:lang w:val="es-ES"/>
        </w:rPr>
        <w:t xml:space="preserve">, material y </w:t>
      </w:r>
      <w:r w:rsidRPr="00B13D87">
        <w:rPr>
          <w:rFonts w:asciiTheme="minorHAnsi" w:hAnsiTheme="minorHAnsi" w:cstheme="minorHAnsi"/>
          <w:spacing w:val="-4"/>
          <w:sz w:val="24"/>
          <w:szCs w:val="24"/>
          <w:lang w:val="es-ES"/>
        </w:rPr>
        <w:t>vías de aprendizaje</w:t>
      </w:r>
      <w:r w:rsidRPr="00B13D87">
        <w:rPr>
          <w:rFonts w:asciiTheme="minorHAnsi" w:hAnsiTheme="minorHAnsi" w:cstheme="minorHAnsi"/>
          <w:spacing w:val="-3"/>
          <w:sz w:val="24"/>
          <w:szCs w:val="24"/>
          <w:lang w:val="es-ES"/>
        </w:rPr>
        <w:t xml:space="preserve"> de alta calidad.</w:t>
      </w:r>
    </w:p>
    <w:p w14:paraId="4375436A" w14:textId="77777777" w:rsidR="000E05BB" w:rsidRPr="00B13D87" w:rsidRDefault="000E05BB" w:rsidP="009F759A">
      <w:pPr>
        <w:pStyle w:val="TableParagraph"/>
        <w:numPr>
          <w:ilvl w:val="1"/>
          <w:numId w:val="7"/>
        </w:numPr>
        <w:tabs>
          <w:tab w:val="left" w:pos="753"/>
          <w:tab w:val="left" w:pos="754"/>
        </w:tabs>
        <w:spacing w:line="242" w:lineRule="auto"/>
        <w:ind w:right="496"/>
        <w:jc w:val="both"/>
        <w:rPr>
          <w:rFonts w:asciiTheme="minorHAnsi" w:hAnsiTheme="minorHAnsi" w:cstheme="minorHAnsi"/>
          <w:sz w:val="24"/>
          <w:szCs w:val="24"/>
          <w:lang w:val="es-ES"/>
        </w:rPr>
      </w:pPr>
      <w:r w:rsidRPr="00B13D87">
        <w:rPr>
          <w:rFonts w:asciiTheme="minorHAnsi" w:hAnsiTheme="minorHAnsi" w:cstheme="minorHAnsi"/>
          <w:spacing w:val="-3"/>
          <w:sz w:val="24"/>
          <w:szCs w:val="24"/>
          <w:lang w:val="es-ES"/>
        </w:rPr>
        <w:t xml:space="preserve">RESULTADO </w:t>
      </w:r>
      <w:r w:rsidRPr="00B13D87">
        <w:rPr>
          <w:rFonts w:asciiTheme="minorHAnsi" w:hAnsiTheme="minorHAnsi" w:cstheme="minorHAnsi"/>
          <w:sz w:val="24"/>
          <w:szCs w:val="24"/>
          <w:lang w:val="es-ES"/>
        </w:rPr>
        <w:t xml:space="preserve">2: Más mujeres y jóvenes marginalizadas que se beneficien de mayores oportunidades de empleo, sustento y empresariales. </w:t>
      </w:r>
    </w:p>
    <w:p w14:paraId="7F60CF3B" w14:textId="312A3836" w:rsidR="00B13D87" w:rsidRPr="00914005" w:rsidRDefault="000E05BB" w:rsidP="00914005">
      <w:pPr>
        <w:pStyle w:val="TableParagraph"/>
        <w:numPr>
          <w:ilvl w:val="1"/>
          <w:numId w:val="7"/>
        </w:numPr>
        <w:tabs>
          <w:tab w:val="left" w:pos="753"/>
          <w:tab w:val="left" w:pos="754"/>
        </w:tabs>
        <w:ind w:right="496"/>
        <w:jc w:val="both"/>
        <w:rPr>
          <w:rFonts w:asciiTheme="minorHAnsi" w:hAnsiTheme="minorHAnsi" w:cstheme="minorHAnsi"/>
          <w:sz w:val="24"/>
          <w:szCs w:val="24"/>
          <w:lang w:val="es-ES"/>
        </w:rPr>
      </w:pPr>
      <w:r w:rsidRPr="00B13D87">
        <w:rPr>
          <w:rFonts w:asciiTheme="minorHAnsi" w:hAnsiTheme="minorHAnsi" w:cstheme="minorHAnsi"/>
          <w:spacing w:val="-3"/>
          <w:sz w:val="24"/>
          <w:szCs w:val="24"/>
          <w:lang w:val="es-ES"/>
        </w:rPr>
        <w:t xml:space="preserve">RESULTADO </w:t>
      </w:r>
      <w:r w:rsidRPr="00B13D87">
        <w:rPr>
          <w:rFonts w:asciiTheme="minorHAnsi" w:hAnsiTheme="minorHAnsi" w:cstheme="minorHAnsi"/>
          <w:sz w:val="24"/>
          <w:szCs w:val="24"/>
          <w:lang w:val="es-ES"/>
        </w:rPr>
        <w:t xml:space="preserve">3: Menos mujeres y jóvenes marginalizadas en desventaja y sin oportunidades educativas debido a normas sociales nocivas y discriminatorias. </w:t>
      </w:r>
    </w:p>
    <w:p w14:paraId="3FFAF4E8" w14:textId="77777777" w:rsidR="000E05BB" w:rsidRPr="00B13D87" w:rsidRDefault="000E05BB" w:rsidP="009F759A">
      <w:pPr>
        <w:pStyle w:val="TableParagraph"/>
        <w:numPr>
          <w:ilvl w:val="1"/>
          <w:numId w:val="7"/>
        </w:numPr>
        <w:tabs>
          <w:tab w:val="left" w:pos="753"/>
          <w:tab w:val="left" w:pos="754"/>
        </w:tabs>
        <w:ind w:right="496"/>
        <w:jc w:val="both"/>
        <w:rPr>
          <w:rFonts w:asciiTheme="minorHAnsi" w:hAnsiTheme="minorHAnsi" w:cstheme="minorHAnsi"/>
          <w:sz w:val="24"/>
          <w:szCs w:val="24"/>
          <w:lang w:val="es-ES"/>
        </w:rPr>
      </w:pPr>
      <w:r w:rsidRPr="00B13D87">
        <w:rPr>
          <w:rFonts w:asciiTheme="minorHAnsi" w:hAnsiTheme="minorHAnsi" w:cstheme="minorHAnsi"/>
          <w:spacing w:val="-3"/>
          <w:sz w:val="24"/>
          <w:szCs w:val="24"/>
          <w:lang w:val="es-ES"/>
        </w:rPr>
        <w:t xml:space="preserve">RESULTADO </w:t>
      </w:r>
      <w:r w:rsidRPr="00B13D87">
        <w:rPr>
          <w:rFonts w:asciiTheme="minorHAnsi" w:hAnsiTheme="minorHAnsi" w:cstheme="minorHAnsi"/>
          <w:sz w:val="24"/>
          <w:szCs w:val="24"/>
          <w:lang w:val="es-ES"/>
        </w:rPr>
        <w:t xml:space="preserve">4: </w:t>
      </w:r>
      <w:r w:rsidRPr="00B13D87">
        <w:rPr>
          <w:rFonts w:asciiTheme="minorHAnsi" w:hAnsiTheme="minorHAnsi" w:cstheme="minorHAnsi"/>
          <w:spacing w:val="-3"/>
          <w:sz w:val="24"/>
          <w:szCs w:val="24"/>
          <w:lang w:val="es-ES"/>
        </w:rPr>
        <w:t xml:space="preserve">Más mujeres y jóvenes marginalizadas con mejor acceso a vías de educación y empleo a través de políticas multisectoriales y marcos financieros que permitan escalar soluciones exitosas de SCE. </w:t>
      </w:r>
    </w:p>
    <w:p w14:paraId="19924678" w14:textId="77777777" w:rsidR="000E05BB" w:rsidRPr="00B13D87" w:rsidRDefault="000E05BB" w:rsidP="00B13D87">
      <w:pPr>
        <w:spacing w:before="51"/>
        <w:ind w:right="496"/>
        <w:jc w:val="both"/>
        <w:rPr>
          <w:rFonts w:asciiTheme="minorHAnsi" w:hAnsiTheme="minorHAnsi" w:cstheme="minorHAnsi"/>
          <w:b/>
          <w:color w:val="0000CC"/>
          <w:sz w:val="24"/>
          <w:szCs w:val="24"/>
          <w:lang w:val="es-ES"/>
        </w:rPr>
      </w:pPr>
    </w:p>
    <w:p w14:paraId="1BA6296F" w14:textId="77777777" w:rsidR="000E05BB" w:rsidRPr="00B13D87" w:rsidRDefault="000E05BB" w:rsidP="00B13D87">
      <w:pPr>
        <w:spacing w:before="51"/>
        <w:ind w:right="496"/>
        <w:jc w:val="both"/>
        <w:rPr>
          <w:rFonts w:asciiTheme="minorHAnsi" w:hAnsiTheme="minorHAnsi" w:cstheme="minorHAnsi"/>
          <w:b/>
          <w:color w:val="0000CC"/>
          <w:sz w:val="24"/>
          <w:szCs w:val="24"/>
          <w:lang w:val="es-ES"/>
        </w:rPr>
      </w:pPr>
      <w:r w:rsidRPr="00B13D87">
        <w:rPr>
          <w:rFonts w:asciiTheme="minorHAnsi" w:hAnsiTheme="minorHAnsi" w:cstheme="minorHAnsi"/>
          <w:spacing w:val="-2"/>
          <w:sz w:val="24"/>
          <w:szCs w:val="24"/>
          <w:lang w:val="es-ES"/>
        </w:rPr>
        <w:t xml:space="preserve">En la Sección 5 se encuentra la </w:t>
      </w:r>
      <w:r w:rsidRPr="00B13D87">
        <w:rPr>
          <w:rFonts w:asciiTheme="minorHAnsi" w:hAnsiTheme="minorHAnsi" w:cstheme="minorHAnsi"/>
          <w:spacing w:val="-3"/>
          <w:sz w:val="24"/>
          <w:szCs w:val="24"/>
          <w:lang w:val="es-ES"/>
        </w:rPr>
        <w:t>Teoría del cambio</w:t>
      </w:r>
      <w:r w:rsidRPr="00B13D87">
        <w:rPr>
          <w:rFonts w:asciiTheme="minorHAnsi" w:hAnsiTheme="minorHAnsi" w:cstheme="minorHAnsi"/>
          <w:spacing w:val="-4"/>
          <w:sz w:val="24"/>
          <w:szCs w:val="24"/>
          <w:lang w:val="es-ES"/>
        </w:rPr>
        <w:t xml:space="preserve"> que apuntala las cuatro áreas de resultados. Se anticipa que </w:t>
      </w:r>
      <w:r w:rsidRPr="00B13D87">
        <w:rPr>
          <w:rFonts w:asciiTheme="minorHAnsi" w:hAnsiTheme="minorHAnsi" w:cstheme="minorHAnsi"/>
          <w:b/>
          <w:spacing w:val="-4"/>
          <w:sz w:val="24"/>
          <w:szCs w:val="24"/>
          <w:lang w:val="es-ES"/>
        </w:rPr>
        <w:t>si</w:t>
      </w:r>
      <w:r w:rsidRPr="00B13D87">
        <w:rPr>
          <w:rFonts w:asciiTheme="minorHAnsi" w:hAnsiTheme="minorHAnsi" w:cstheme="minorHAnsi"/>
          <w:spacing w:val="-4"/>
          <w:sz w:val="24"/>
          <w:szCs w:val="24"/>
          <w:lang w:val="es-ES"/>
        </w:rPr>
        <w:t xml:space="preserve"> se proporciona un mayor acceso a contenido de alta calidad con énfasis en el resultado y retención del aprendizaje,</w:t>
      </w:r>
      <w:r w:rsidRPr="00B13D87">
        <w:rPr>
          <w:rFonts w:asciiTheme="minorHAnsi" w:hAnsiTheme="minorHAnsi" w:cstheme="minorHAnsi"/>
          <w:spacing w:val="-3"/>
          <w:sz w:val="24"/>
          <w:szCs w:val="24"/>
          <w:lang w:val="es-ES"/>
        </w:rPr>
        <w:t xml:space="preserve"> </w:t>
      </w:r>
      <w:r w:rsidRPr="00B13D87">
        <w:rPr>
          <w:rFonts w:asciiTheme="minorHAnsi" w:hAnsiTheme="minorHAnsi" w:cstheme="minorHAnsi"/>
          <w:b/>
          <w:sz w:val="24"/>
          <w:szCs w:val="24"/>
          <w:lang w:val="es-ES"/>
        </w:rPr>
        <w:t xml:space="preserve">si </w:t>
      </w:r>
      <w:r w:rsidRPr="00B13D87">
        <w:rPr>
          <w:rFonts w:asciiTheme="minorHAnsi" w:hAnsiTheme="minorHAnsi" w:cstheme="minorHAnsi"/>
          <w:spacing w:val="-3"/>
          <w:sz w:val="24"/>
          <w:szCs w:val="24"/>
          <w:lang w:val="es-ES"/>
        </w:rPr>
        <w:t xml:space="preserve">se establecen vínculos con el mercado laboral para aumentar el valor de la educación y el aprendizaje para las mujeres, </w:t>
      </w:r>
      <w:r w:rsidRPr="00B13D87">
        <w:rPr>
          <w:rFonts w:asciiTheme="minorHAnsi" w:hAnsiTheme="minorHAnsi" w:cstheme="minorHAnsi"/>
          <w:b/>
          <w:sz w:val="24"/>
          <w:szCs w:val="24"/>
          <w:lang w:val="es-ES"/>
        </w:rPr>
        <w:t xml:space="preserve">si </w:t>
      </w:r>
      <w:r w:rsidRPr="00B13D87">
        <w:rPr>
          <w:rFonts w:asciiTheme="minorHAnsi" w:hAnsiTheme="minorHAnsi" w:cstheme="minorHAnsi"/>
          <w:spacing w:val="-3"/>
          <w:sz w:val="24"/>
          <w:szCs w:val="24"/>
          <w:lang w:val="es-ES"/>
        </w:rPr>
        <w:t>las normas sociales positivas respaldan</w:t>
      </w:r>
      <w:r w:rsidRPr="00B13D87">
        <w:rPr>
          <w:rFonts w:asciiTheme="minorHAnsi" w:hAnsiTheme="minorHAnsi" w:cstheme="minorHAnsi"/>
          <w:spacing w:val="-4"/>
          <w:sz w:val="24"/>
          <w:szCs w:val="24"/>
          <w:lang w:val="es-ES"/>
        </w:rPr>
        <w:t xml:space="preserve"> las </w:t>
      </w:r>
      <w:r w:rsidRPr="00B13D87">
        <w:rPr>
          <w:rFonts w:asciiTheme="minorHAnsi" w:hAnsiTheme="minorHAnsi" w:cstheme="minorHAnsi"/>
          <w:spacing w:val="-3"/>
          <w:sz w:val="24"/>
          <w:szCs w:val="24"/>
          <w:lang w:val="es-ES"/>
        </w:rPr>
        <w:t>segundas oportunidades para la educación y el aprendizaje vocacional</w:t>
      </w:r>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pacing w:val="-3"/>
          <w:sz w:val="24"/>
          <w:szCs w:val="24"/>
          <w:lang w:val="es-ES"/>
        </w:rPr>
        <w:t xml:space="preserve">y </w:t>
      </w:r>
      <w:r w:rsidRPr="00B13D87">
        <w:rPr>
          <w:rFonts w:asciiTheme="minorHAnsi" w:hAnsiTheme="minorHAnsi" w:cstheme="minorHAnsi"/>
          <w:b/>
          <w:sz w:val="24"/>
          <w:szCs w:val="24"/>
          <w:lang w:val="es-ES"/>
        </w:rPr>
        <w:t xml:space="preserve">si </w:t>
      </w:r>
      <w:r w:rsidRPr="00B13D87">
        <w:rPr>
          <w:rFonts w:asciiTheme="minorHAnsi" w:hAnsiTheme="minorHAnsi" w:cstheme="minorHAnsi"/>
          <w:sz w:val="24"/>
          <w:szCs w:val="24"/>
          <w:lang w:val="es-ES"/>
        </w:rPr>
        <w:t xml:space="preserve">se promueven marcos de políticas multisectoriales y de financiamiento para </w:t>
      </w:r>
      <w:r w:rsidRPr="00B13D87">
        <w:rPr>
          <w:rFonts w:asciiTheme="minorHAnsi" w:hAnsiTheme="minorHAnsi" w:cstheme="minorHAnsi"/>
          <w:spacing w:val="-3"/>
          <w:sz w:val="24"/>
          <w:szCs w:val="24"/>
          <w:lang w:val="es-ES"/>
        </w:rPr>
        <w:t xml:space="preserve">segundas oportunidades para la educación y el aprendizaje vocacional para las mujeres marginalizadas, </w:t>
      </w:r>
      <w:r w:rsidRPr="00B13D87">
        <w:rPr>
          <w:rFonts w:asciiTheme="minorHAnsi" w:hAnsiTheme="minorHAnsi" w:cstheme="minorHAnsi"/>
          <w:b/>
          <w:spacing w:val="-3"/>
          <w:sz w:val="24"/>
          <w:szCs w:val="24"/>
          <w:lang w:val="es-ES"/>
        </w:rPr>
        <w:t xml:space="preserve">entonces </w:t>
      </w:r>
      <w:r w:rsidRPr="00B13D87">
        <w:rPr>
          <w:rFonts w:asciiTheme="minorHAnsi" w:hAnsiTheme="minorHAnsi" w:cstheme="minorHAnsi"/>
          <w:spacing w:val="-4"/>
          <w:sz w:val="24"/>
          <w:szCs w:val="24"/>
          <w:lang w:val="es-ES"/>
        </w:rPr>
        <w:t xml:space="preserve">las mujeres estarán empoderadas para determinar su futuro </w:t>
      </w:r>
      <w:r w:rsidRPr="00B13D87">
        <w:rPr>
          <w:rFonts w:asciiTheme="minorHAnsi" w:hAnsiTheme="minorHAnsi" w:cstheme="minorHAnsi"/>
          <w:b/>
          <w:spacing w:val="-4"/>
          <w:sz w:val="24"/>
          <w:szCs w:val="24"/>
          <w:lang w:val="es-ES"/>
        </w:rPr>
        <w:t>porque</w:t>
      </w:r>
      <w:r w:rsidRPr="00B13D87">
        <w:rPr>
          <w:rFonts w:asciiTheme="minorHAnsi" w:hAnsiTheme="minorHAnsi" w:cstheme="minorHAnsi"/>
          <w:spacing w:val="-4"/>
          <w:sz w:val="24"/>
          <w:szCs w:val="24"/>
          <w:lang w:val="es-ES"/>
        </w:rPr>
        <w:t xml:space="preserve"> las barreras estructurales que enfrentan las mujeres en el acceso igualitario a una educación de calidad, aprendizaje y oportunidades laborales decentes habrán sido abordadas por medio de un cambio sistemático a largo plazo.</w:t>
      </w:r>
    </w:p>
    <w:p w14:paraId="509057DF" w14:textId="77777777" w:rsidR="00F56B67" w:rsidRDefault="00F56B67" w:rsidP="00F56B67">
      <w:pPr>
        <w:pStyle w:val="TableParagraph"/>
        <w:ind w:right="496"/>
        <w:jc w:val="both"/>
        <w:rPr>
          <w:rFonts w:asciiTheme="minorHAnsi" w:hAnsiTheme="minorHAnsi" w:cstheme="minorHAnsi"/>
          <w:b/>
          <w:sz w:val="24"/>
          <w:szCs w:val="24"/>
          <w:lang w:val="es-ES"/>
        </w:rPr>
      </w:pPr>
    </w:p>
    <w:p w14:paraId="4C87E9F7" w14:textId="77777777" w:rsidR="000E05BB" w:rsidRPr="00B13D87" w:rsidRDefault="000E05BB" w:rsidP="00F56B67">
      <w:pPr>
        <w:pStyle w:val="TableParagraph"/>
        <w:ind w:right="496"/>
        <w:jc w:val="both"/>
        <w:rPr>
          <w:rFonts w:asciiTheme="minorHAnsi" w:hAnsiTheme="minorHAnsi" w:cstheme="minorHAnsi"/>
          <w:b/>
          <w:sz w:val="24"/>
          <w:szCs w:val="24"/>
          <w:highlight w:val="yellow"/>
          <w:lang w:val="es-ES"/>
        </w:rPr>
      </w:pPr>
      <w:r w:rsidRPr="00B13D87">
        <w:rPr>
          <w:rFonts w:asciiTheme="minorHAnsi" w:hAnsiTheme="minorHAnsi" w:cstheme="minorHAnsi"/>
          <w:b/>
          <w:sz w:val="24"/>
          <w:szCs w:val="24"/>
          <w:lang w:val="es-ES"/>
        </w:rPr>
        <w:t xml:space="preserve">Modalidades para ofrecer el Programa SCE </w:t>
      </w:r>
    </w:p>
    <w:p w14:paraId="15278E69" w14:textId="77777777" w:rsidR="000E05BB" w:rsidRPr="00B13D87" w:rsidRDefault="000E05BB" w:rsidP="00F56B67">
      <w:pPr>
        <w:pStyle w:val="TableParagraph"/>
        <w:ind w:right="496"/>
        <w:jc w:val="both"/>
        <w:rPr>
          <w:rFonts w:asciiTheme="minorHAnsi" w:hAnsiTheme="minorHAnsi" w:cstheme="minorHAnsi"/>
          <w:sz w:val="24"/>
          <w:szCs w:val="24"/>
          <w:lang w:val="es-ES"/>
        </w:rPr>
      </w:pPr>
      <w:r w:rsidRPr="00B13D87">
        <w:rPr>
          <w:rFonts w:asciiTheme="minorHAnsi" w:hAnsiTheme="minorHAnsi" w:cstheme="minorHAnsi"/>
          <w:spacing w:val="-2"/>
          <w:sz w:val="24"/>
          <w:szCs w:val="24"/>
          <w:lang w:val="es-ES"/>
        </w:rPr>
        <w:t xml:space="preserve">El Programa </w:t>
      </w:r>
      <w:r w:rsidRPr="00B13D87">
        <w:rPr>
          <w:rFonts w:asciiTheme="minorHAnsi" w:hAnsiTheme="minorHAnsi" w:cstheme="minorHAnsi"/>
          <w:spacing w:val="-3"/>
          <w:sz w:val="24"/>
          <w:szCs w:val="24"/>
          <w:lang w:val="es-ES"/>
        </w:rPr>
        <w:t xml:space="preserve">SCE está diseñado para ofrecerse en dos modalidades: </w:t>
      </w:r>
      <w:r w:rsidRPr="00B13D87">
        <w:rPr>
          <w:rFonts w:asciiTheme="minorHAnsi" w:hAnsiTheme="minorHAnsi" w:cstheme="minorHAnsi"/>
          <w:spacing w:val="-2"/>
          <w:sz w:val="24"/>
          <w:szCs w:val="24"/>
          <w:lang w:val="es-ES"/>
        </w:rPr>
        <w:t xml:space="preserve">Centros de empoderamiento para la mujer </w:t>
      </w:r>
      <w:r w:rsidRPr="00B13D87">
        <w:rPr>
          <w:rFonts w:asciiTheme="minorHAnsi" w:hAnsiTheme="minorHAnsi" w:cstheme="minorHAnsi"/>
          <w:spacing w:val="-3"/>
          <w:sz w:val="24"/>
          <w:szCs w:val="24"/>
          <w:lang w:val="es-ES"/>
        </w:rPr>
        <w:t xml:space="preserve">con capacitación presencial y acceso a la segunda modalidad – un portal de aprendizaje en línea (portal electrónico de ONU Mujeres) – a través de oportunidades de aprendizaje combinadas e independientes. </w:t>
      </w:r>
    </w:p>
    <w:p w14:paraId="298F1847" w14:textId="77777777" w:rsidR="000E05BB" w:rsidRPr="00B13D87" w:rsidRDefault="000E05BB" w:rsidP="00B13D87">
      <w:pPr>
        <w:pStyle w:val="TableParagraph"/>
        <w:spacing w:before="12"/>
        <w:ind w:right="496"/>
        <w:jc w:val="both"/>
        <w:rPr>
          <w:rFonts w:asciiTheme="minorHAnsi" w:hAnsiTheme="minorHAnsi" w:cstheme="minorHAnsi"/>
          <w:b/>
          <w:sz w:val="24"/>
          <w:szCs w:val="24"/>
          <w:highlight w:val="yellow"/>
          <w:lang w:val="es-ES"/>
        </w:rPr>
      </w:pPr>
    </w:p>
    <w:p w14:paraId="71A3363B" w14:textId="77777777" w:rsidR="000E05BB" w:rsidRPr="00B47BF7" w:rsidRDefault="000E05BB" w:rsidP="00F56B67">
      <w:pPr>
        <w:pStyle w:val="TableParagraph"/>
        <w:ind w:right="496"/>
        <w:jc w:val="both"/>
        <w:rPr>
          <w:rFonts w:asciiTheme="minorHAnsi" w:hAnsiTheme="minorHAnsi" w:cstheme="minorHAnsi"/>
          <w:spacing w:val="-2"/>
          <w:sz w:val="24"/>
          <w:szCs w:val="24"/>
          <w:lang w:val="es-ES"/>
        </w:rPr>
      </w:pPr>
      <w:r w:rsidRPr="00B13D87">
        <w:rPr>
          <w:rFonts w:asciiTheme="minorHAnsi" w:hAnsiTheme="minorHAnsi" w:cstheme="minorHAnsi"/>
          <w:spacing w:val="-2"/>
          <w:sz w:val="24"/>
          <w:szCs w:val="24"/>
          <w:lang w:val="es-ES"/>
        </w:rPr>
        <w:t xml:space="preserve">La modalidad de los Centros de </w:t>
      </w:r>
      <w:r w:rsidR="00F56B67">
        <w:rPr>
          <w:rFonts w:asciiTheme="minorHAnsi" w:hAnsiTheme="minorHAnsi" w:cstheme="minorHAnsi"/>
          <w:spacing w:val="-2"/>
          <w:sz w:val="24"/>
          <w:szCs w:val="24"/>
          <w:lang w:val="es-ES"/>
        </w:rPr>
        <w:t>E</w:t>
      </w:r>
      <w:r w:rsidRPr="00B13D87">
        <w:rPr>
          <w:rFonts w:asciiTheme="minorHAnsi" w:hAnsiTheme="minorHAnsi" w:cstheme="minorHAnsi"/>
          <w:spacing w:val="-2"/>
          <w:sz w:val="24"/>
          <w:szCs w:val="24"/>
          <w:lang w:val="es-ES"/>
        </w:rPr>
        <w:t xml:space="preserve">mpoderamiento para la </w:t>
      </w:r>
      <w:r w:rsidR="00F56B67">
        <w:rPr>
          <w:rFonts w:asciiTheme="minorHAnsi" w:hAnsiTheme="minorHAnsi" w:cstheme="minorHAnsi"/>
          <w:spacing w:val="-2"/>
          <w:sz w:val="24"/>
          <w:szCs w:val="24"/>
          <w:lang w:val="es-ES"/>
        </w:rPr>
        <w:t>M</w:t>
      </w:r>
      <w:r w:rsidRPr="00B13D87">
        <w:rPr>
          <w:rFonts w:asciiTheme="minorHAnsi" w:hAnsiTheme="minorHAnsi" w:cstheme="minorHAnsi"/>
          <w:spacing w:val="-2"/>
          <w:sz w:val="24"/>
          <w:szCs w:val="24"/>
          <w:lang w:val="es-ES"/>
        </w:rPr>
        <w:t xml:space="preserve">ujer </w:t>
      </w:r>
      <w:r w:rsidR="00F56B67">
        <w:rPr>
          <w:rFonts w:asciiTheme="minorHAnsi" w:hAnsiTheme="minorHAnsi" w:cstheme="minorHAnsi"/>
          <w:spacing w:val="-2"/>
          <w:sz w:val="24"/>
          <w:szCs w:val="24"/>
          <w:lang w:val="es-ES"/>
        </w:rPr>
        <w:t xml:space="preserve">(CEM) </w:t>
      </w:r>
      <w:r w:rsidRPr="00B13D87">
        <w:rPr>
          <w:rFonts w:asciiTheme="minorHAnsi" w:hAnsiTheme="minorHAnsi" w:cstheme="minorHAnsi"/>
          <w:spacing w:val="-2"/>
          <w:sz w:val="24"/>
          <w:szCs w:val="24"/>
          <w:lang w:val="es-ES"/>
        </w:rPr>
        <w:t xml:space="preserve">se basa en la experiencia establecida de ONU Mujeres y busca incrementarla para abordar </w:t>
      </w:r>
      <w:r w:rsidRPr="00B13D87">
        <w:rPr>
          <w:rFonts w:asciiTheme="minorHAnsi" w:hAnsiTheme="minorHAnsi" w:cstheme="minorHAnsi"/>
          <w:spacing w:val="-4"/>
          <w:sz w:val="24"/>
          <w:szCs w:val="24"/>
          <w:lang w:val="es-ES"/>
        </w:rPr>
        <w:t>las necesidades urgentes de las mujeres y jóvenes en</w:t>
      </w:r>
      <w:r w:rsidR="00F56B67">
        <w:rPr>
          <w:rFonts w:asciiTheme="minorHAnsi" w:hAnsiTheme="minorHAnsi" w:cstheme="minorHAnsi"/>
          <w:spacing w:val="-4"/>
          <w:sz w:val="24"/>
          <w:szCs w:val="24"/>
          <w:lang w:val="es-ES"/>
        </w:rPr>
        <w:t xml:space="preserve"> países en situación de</w:t>
      </w:r>
      <w:r w:rsidRPr="00B13D87">
        <w:rPr>
          <w:rFonts w:asciiTheme="minorHAnsi" w:hAnsiTheme="minorHAnsi" w:cstheme="minorHAnsi"/>
          <w:spacing w:val="-4"/>
          <w:sz w:val="24"/>
          <w:szCs w:val="24"/>
          <w:lang w:val="es-ES"/>
        </w:rPr>
        <w:t xml:space="preserve"> crisis</w:t>
      </w:r>
      <w:r w:rsidR="00F56B67">
        <w:rPr>
          <w:rFonts w:asciiTheme="minorHAnsi" w:hAnsiTheme="minorHAnsi" w:cstheme="minorHAnsi"/>
          <w:spacing w:val="-4"/>
          <w:sz w:val="24"/>
          <w:szCs w:val="24"/>
          <w:lang w:val="es-ES"/>
        </w:rPr>
        <w:t>,</w:t>
      </w:r>
      <w:r w:rsidRPr="00B13D87">
        <w:rPr>
          <w:rFonts w:asciiTheme="minorHAnsi" w:hAnsiTheme="minorHAnsi" w:cstheme="minorHAnsi"/>
          <w:spacing w:val="-4"/>
          <w:sz w:val="24"/>
          <w:szCs w:val="24"/>
          <w:lang w:val="es-ES"/>
        </w:rPr>
        <w:t xml:space="preserve"> por medio del modelo</w:t>
      </w:r>
      <w:r w:rsidRPr="00B13D87">
        <w:rPr>
          <w:rFonts w:asciiTheme="minorHAnsi" w:hAnsiTheme="minorHAnsi" w:cstheme="minorHAnsi"/>
          <w:spacing w:val="-2"/>
          <w:sz w:val="24"/>
          <w:szCs w:val="24"/>
          <w:lang w:val="es-ES"/>
        </w:rPr>
        <w:t xml:space="preserve"> de Liderazgo, Empoderamiento, Acceso y Protección (LEAP</w:t>
      </w:r>
      <w:r w:rsidR="00F56B67">
        <w:rPr>
          <w:rStyle w:val="FootnoteReference"/>
          <w:rFonts w:asciiTheme="minorHAnsi" w:hAnsiTheme="minorHAnsi" w:cstheme="minorHAnsi"/>
          <w:spacing w:val="-2"/>
          <w:sz w:val="24"/>
          <w:szCs w:val="24"/>
          <w:lang w:val="es-ES"/>
        </w:rPr>
        <w:footnoteReference w:id="1"/>
      </w:r>
      <w:r w:rsidRPr="00B13D87">
        <w:rPr>
          <w:rFonts w:asciiTheme="minorHAnsi" w:hAnsiTheme="minorHAnsi" w:cstheme="minorHAnsi"/>
          <w:spacing w:val="-2"/>
          <w:sz w:val="24"/>
          <w:szCs w:val="24"/>
          <w:lang w:val="es-ES"/>
        </w:rPr>
        <w:t xml:space="preserve">, por sus siglas en inglés) de ONU Mujeres. LEAP sirve como modelo en un espacio físico en donde las mujeres y jóvenes tienen acceso al aprendizaje y referencias de SCE. En los países o ubicaciones geográficas en donde LEAP no está siendo </w:t>
      </w:r>
      <w:r w:rsidRPr="00B47BF7">
        <w:rPr>
          <w:rFonts w:asciiTheme="minorHAnsi" w:hAnsiTheme="minorHAnsi" w:cstheme="minorHAnsi"/>
          <w:spacing w:val="-2"/>
          <w:sz w:val="24"/>
          <w:szCs w:val="24"/>
          <w:lang w:val="es-ES"/>
        </w:rPr>
        <w:t xml:space="preserve">implementado, </w:t>
      </w:r>
      <w:r w:rsidR="00F56B67" w:rsidRPr="00B47BF7">
        <w:rPr>
          <w:rFonts w:asciiTheme="minorHAnsi" w:hAnsiTheme="minorHAnsi" w:cstheme="minorHAnsi"/>
          <w:spacing w:val="-2"/>
          <w:sz w:val="24"/>
          <w:szCs w:val="24"/>
          <w:lang w:val="es-ES"/>
        </w:rPr>
        <w:t xml:space="preserve">como es el caso de México, </w:t>
      </w:r>
      <w:r w:rsidRPr="00B47BF7">
        <w:rPr>
          <w:rFonts w:asciiTheme="minorHAnsi" w:hAnsiTheme="minorHAnsi" w:cstheme="minorHAnsi"/>
          <w:spacing w:val="-2"/>
          <w:sz w:val="24"/>
          <w:szCs w:val="24"/>
          <w:lang w:val="es-ES"/>
        </w:rPr>
        <w:t xml:space="preserve">se crearán o adaptarán nuevos centros en colaboración con </w:t>
      </w:r>
      <w:r w:rsidR="00F56B67" w:rsidRPr="00B47BF7">
        <w:rPr>
          <w:rFonts w:asciiTheme="minorHAnsi" w:hAnsiTheme="minorHAnsi" w:cstheme="minorHAnsi"/>
          <w:spacing w:val="-2"/>
          <w:sz w:val="24"/>
          <w:szCs w:val="24"/>
          <w:lang w:val="es-ES"/>
        </w:rPr>
        <w:t>socias/os</w:t>
      </w:r>
      <w:r w:rsidRPr="00B47BF7">
        <w:rPr>
          <w:rFonts w:asciiTheme="minorHAnsi" w:hAnsiTheme="minorHAnsi" w:cstheme="minorHAnsi"/>
          <w:spacing w:val="-2"/>
          <w:sz w:val="24"/>
          <w:szCs w:val="24"/>
          <w:lang w:val="es-ES"/>
        </w:rPr>
        <w:t xml:space="preserve"> implementador</w:t>
      </w:r>
      <w:r w:rsidR="00F56B67" w:rsidRPr="00B47BF7">
        <w:rPr>
          <w:rFonts w:asciiTheme="minorHAnsi" w:hAnsiTheme="minorHAnsi" w:cstheme="minorHAnsi"/>
          <w:spacing w:val="-2"/>
          <w:sz w:val="24"/>
          <w:szCs w:val="24"/>
          <w:lang w:val="es-ES"/>
        </w:rPr>
        <w:t>as/es</w:t>
      </w:r>
      <w:r w:rsidRPr="00B47BF7">
        <w:rPr>
          <w:rFonts w:asciiTheme="minorHAnsi" w:hAnsiTheme="minorHAnsi" w:cstheme="minorHAnsi"/>
          <w:spacing w:val="-2"/>
          <w:sz w:val="24"/>
          <w:szCs w:val="24"/>
          <w:lang w:val="es-ES"/>
        </w:rPr>
        <w:t>, comunidades y gobiernos.</w:t>
      </w:r>
    </w:p>
    <w:p w14:paraId="1D64587E" w14:textId="3BBB4E41" w:rsidR="000E05BB" w:rsidRPr="00B47BF7" w:rsidRDefault="000E05BB" w:rsidP="00B13D87">
      <w:pPr>
        <w:pStyle w:val="TableParagraph"/>
        <w:ind w:right="496"/>
        <w:jc w:val="both"/>
        <w:rPr>
          <w:rFonts w:asciiTheme="minorHAnsi" w:hAnsiTheme="minorHAnsi" w:cstheme="minorHAnsi"/>
          <w:b/>
          <w:sz w:val="24"/>
          <w:szCs w:val="24"/>
          <w:lang w:val="es-ES"/>
        </w:rPr>
      </w:pPr>
    </w:p>
    <w:p w14:paraId="011269AE" w14:textId="77777777" w:rsidR="007E06FC" w:rsidRDefault="007E06FC" w:rsidP="00B13D87">
      <w:pPr>
        <w:pStyle w:val="TableParagraph"/>
        <w:ind w:right="496"/>
        <w:jc w:val="both"/>
        <w:rPr>
          <w:rFonts w:asciiTheme="minorHAnsi" w:hAnsiTheme="minorHAnsi" w:cstheme="minorHAnsi"/>
          <w:spacing w:val="-3"/>
          <w:sz w:val="24"/>
          <w:szCs w:val="24"/>
          <w:lang w:val="es-ES"/>
        </w:rPr>
      </w:pPr>
      <w:r w:rsidRPr="00B47BF7">
        <w:rPr>
          <w:rFonts w:asciiTheme="minorHAnsi" w:hAnsiTheme="minorHAnsi" w:cstheme="minorHAnsi"/>
          <w:b/>
          <w:sz w:val="24"/>
          <w:szCs w:val="24"/>
          <w:lang w:val="es-ES"/>
        </w:rPr>
        <w:t>L</w:t>
      </w:r>
      <w:r w:rsidR="000E05BB" w:rsidRPr="00B47BF7">
        <w:rPr>
          <w:rFonts w:asciiTheme="minorHAnsi" w:hAnsiTheme="minorHAnsi" w:cstheme="minorHAnsi"/>
          <w:spacing w:val="-2"/>
          <w:sz w:val="24"/>
          <w:szCs w:val="24"/>
          <w:lang w:val="es-ES"/>
        </w:rPr>
        <w:t xml:space="preserve">a segunda modalidad del Programa SCE es un portal de aprendizaje, desarrollado a nivel global con soluciones contextualizadas a nivel de cada país. </w:t>
      </w:r>
      <w:r w:rsidR="000E05BB" w:rsidRPr="00B47BF7">
        <w:rPr>
          <w:rFonts w:asciiTheme="minorHAnsi" w:hAnsiTheme="minorHAnsi" w:cstheme="minorHAnsi"/>
          <w:spacing w:val="-4"/>
          <w:sz w:val="24"/>
          <w:szCs w:val="24"/>
          <w:lang w:val="es-ES"/>
        </w:rPr>
        <w:t xml:space="preserve"> A través del portal, el contenido del Programa SCE estará disponible en línea para mujeres</w:t>
      </w:r>
      <w:r w:rsidR="000E05BB" w:rsidRPr="00B13D87">
        <w:rPr>
          <w:rFonts w:asciiTheme="minorHAnsi" w:hAnsiTheme="minorHAnsi" w:cstheme="minorHAnsi"/>
          <w:spacing w:val="-4"/>
          <w:sz w:val="24"/>
          <w:szCs w:val="24"/>
          <w:lang w:val="es-ES"/>
        </w:rPr>
        <w:t xml:space="preserve"> con </w:t>
      </w:r>
      <w:r w:rsidR="009864BC">
        <w:rPr>
          <w:rFonts w:asciiTheme="minorHAnsi" w:hAnsiTheme="minorHAnsi" w:cstheme="minorHAnsi"/>
          <w:spacing w:val="-4"/>
          <w:sz w:val="24"/>
          <w:szCs w:val="24"/>
          <w:lang w:val="es-ES"/>
        </w:rPr>
        <w:t xml:space="preserve">acceso a </w:t>
      </w:r>
      <w:r w:rsidR="000E05BB" w:rsidRPr="00B13D87">
        <w:rPr>
          <w:rFonts w:asciiTheme="minorHAnsi" w:hAnsiTheme="minorHAnsi" w:cstheme="minorHAnsi"/>
          <w:spacing w:val="-4"/>
          <w:sz w:val="24"/>
          <w:szCs w:val="24"/>
          <w:lang w:val="es-ES"/>
        </w:rPr>
        <w:t xml:space="preserve">conectividad a internet y de forma </w:t>
      </w:r>
      <w:r w:rsidR="000E05BB" w:rsidRPr="00B13D87">
        <w:rPr>
          <w:rFonts w:asciiTheme="minorHAnsi" w:hAnsiTheme="minorHAnsi" w:cstheme="minorHAnsi"/>
          <w:spacing w:val="-3"/>
          <w:sz w:val="24"/>
          <w:szCs w:val="24"/>
          <w:lang w:val="es-ES"/>
        </w:rPr>
        <w:t xml:space="preserve">presencial en espacios físicos configurados como parte del proyecto. El portal electrónico de ONU Mujeres capitalizará y usará los materiales educativos de </w:t>
      </w:r>
    </w:p>
    <w:p w14:paraId="7F91F0FF" w14:textId="77777777" w:rsidR="007E06FC" w:rsidRDefault="007E06FC" w:rsidP="00B13D87">
      <w:pPr>
        <w:pStyle w:val="TableParagraph"/>
        <w:ind w:right="496"/>
        <w:jc w:val="both"/>
        <w:rPr>
          <w:rFonts w:asciiTheme="minorHAnsi" w:hAnsiTheme="minorHAnsi" w:cstheme="minorHAnsi"/>
          <w:spacing w:val="-3"/>
          <w:sz w:val="24"/>
          <w:szCs w:val="24"/>
          <w:lang w:val="es-ES"/>
        </w:rPr>
      </w:pPr>
    </w:p>
    <w:p w14:paraId="0C5231B9" w14:textId="77777777" w:rsidR="007E06FC" w:rsidRDefault="007E06FC" w:rsidP="00B13D87">
      <w:pPr>
        <w:pStyle w:val="TableParagraph"/>
        <w:ind w:right="496"/>
        <w:jc w:val="both"/>
        <w:rPr>
          <w:rFonts w:asciiTheme="minorHAnsi" w:hAnsiTheme="minorHAnsi" w:cstheme="minorHAnsi"/>
          <w:spacing w:val="-3"/>
          <w:sz w:val="24"/>
          <w:szCs w:val="24"/>
          <w:lang w:val="es-ES"/>
        </w:rPr>
      </w:pPr>
    </w:p>
    <w:p w14:paraId="6096F723" w14:textId="77777777" w:rsidR="007E06FC" w:rsidRDefault="007E06FC" w:rsidP="00B13D87">
      <w:pPr>
        <w:pStyle w:val="TableParagraph"/>
        <w:ind w:right="496"/>
        <w:jc w:val="both"/>
        <w:rPr>
          <w:rFonts w:asciiTheme="minorHAnsi" w:hAnsiTheme="minorHAnsi" w:cstheme="minorHAnsi"/>
          <w:spacing w:val="-3"/>
          <w:sz w:val="24"/>
          <w:szCs w:val="24"/>
          <w:lang w:val="es-ES"/>
        </w:rPr>
      </w:pPr>
    </w:p>
    <w:p w14:paraId="3B6B74E9" w14:textId="484A2C6C" w:rsidR="000E05BB" w:rsidRPr="00914005" w:rsidRDefault="000E05BB" w:rsidP="00B13D87">
      <w:pPr>
        <w:pStyle w:val="TableParagraph"/>
        <w:ind w:right="496"/>
        <w:jc w:val="both"/>
        <w:rPr>
          <w:rFonts w:asciiTheme="minorHAnsi" w:hAnsiTheme="minorHAnsi" w:cstheme="minorHAnsi"/>
          <w:sz w:val="24"/>
          <w:szCs w:val="24"/>
          <w:lang w:val="es-ES"/>
        </w:rPr>
      </w:pPr>
      <w:r w:rsidRPr="00B13D87">
        <w:rPr>
          <w:rFonts w:asciiTheme="minorHAnsi" w:hAnsiTheme="minorHAnsi" w:cstheme="minorHAnsi"/>
          <w:spacing w:val="-3"/>
          <w:sz w:val="24"/>
          <w:szCs w:val="24"/>
          <w:lang w:val="es-ES"/>
        </w:rPr>
        <w:t xml:space="preserve">calidad ya existentes en modalidad de </w:t>
      </w:r>
      <w:r w:rsidRPr="00B13D87">
        <w:rPr>
          <w:rFonts w:asciiTheme="minorHAnsi" w:hAnsiTheme="minorHAnsi" w:cstheme="minorHAnsi"/>
          <w:i/>
          <w:spacing w:val="-3"/>
          <w:sz w:val="24"/>
          <w:szCs w:val="24"/>
          <w:lang w:val="es-ES"/>
        </w:rPr>
        <w:t xml:space="preserve">open </w:t>
      </w:r>
      <w:proofErr w:type="spellStart"/>
      <w:r w:rsidRPr="00B13D87">
        <w:rPr>
          <w:rFonts w:asciiTheme="minorHAnsi" w:hAnsiTheme="minorHAnsi" w:cstheme="minorHAnsi"/>
          <w:i/>
          <w:spacing w:val="-4"/>
          <w:sz w:val="24"/>
          <w:szCs w:val="24"/>
          <w:lang w:val="es-ES"/>
        </w:rPr>
        <w:t>source</w:t>
      </w:r>
      <w:proofErr w:type="spellEnd"/>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pacing w:val="-3"/>
          <w:sz w:val="24"/>
          <w:szCs w:val="24"/>
          <w:lang w:val="es-ES"/>
        </w:rPr>
        <w:t>al</w:t>
      </w:r>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z w:val="24"/>
          <w:szCs w:val="24"/>
          <w:lang w:val="es-ES"/>
        </w:rPr>
        <w:t>integrarlos</w:t>
      </w:r>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pacing w:val="-3"/>
          <w:sz w:val="24"/>
          <w:szCs w:val="24"/>
          <w:lang w:val="es-ES"/>
        </w:rPr>
        <w:t xml:space="preserve">en un formato en línea y almacenarlos en la plataforma </w:t>
      </w:r>
      <w:proofErr w:type="spellStart"/>
      <w:r w:rsidRPr="00B13D87">
        <w:rPr>
          <w:rFonts w:asciiTheme="minorHAnsi" w:hAnsiTheme="minorHAnsi" w:cstheme="minorHAnsi"/>
          <w:spacing w:val="-3"/>
          <w:sz w:val="24"/>
          <w:szCs w:val="24"/>
          <w:lang w:val="es-ES"/>
        </w:rPr>
        <w:t>Kolibri</w:t>
      </w:r>
      <w:proofErr w:type="spellEnd"/>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pacing w:val="-2"/>
          <w:sz w:val="24"/>
          <w:szCs w:val="24"/>
          <w:lang w:val="es-ES"/>
        </w:rPr>
        <w:t xml:space="preserve">El Programa explorará la opción de adaptar recursos en línea para cumplir con las necesidades de aprendizaje en términos del contenido y el idioma. </w:t>
      </w:r>
      <w:r w:rsidRPr="00B13D87">
        <w:rPr>
          <w:rFonts w:asciiTheme="minorHAnsi" w:hAnsiTheme="minorHAnsi" w:cstheme="minorHAnsi"/>
          <w:spacing w:val="-3"/>
          <w:sz w:val="24"/>
          <w:szCs w:val="24"/>
          <w:lang w:val="es-ES"/>
        </w:rPr>
        <w:t xml:space="preserve">Los </w:t>
      </w:r>
      <w:r w:rsidRPr="00B13D87">
        <w:rPr>
          <w:rFonts w:asciiTheme="minorHAnsi" w:hAnsiTheme="minorHAnsi" w:cstheme="minorHAnsi"/>
          <w:spacing w:val="-2"/>
          <w:sz w:val="24"/>
          <w:szCs w:val="24"/>
          <w:lang w:val="es-ES"/>
        </w:rPr>
        <w:t xml:space="preserve">Centros de </w:t>
      </w:r>
      <w:r w:rsidR="009864BC">
        <w:rPr>
          <w:rFonts w:asciiTheme="minorHAnsi" w:hAnsiTheme="minorHAnsi" w:cstheme="minorHAnsi"/>
          <w:spacing w:val="-2"/>
          <w:sz w:val="24"/>
          <w:szCs w:val="24"/>
          <w:lang w:val="es-ES"/>
        </w:rPr>
        <w:t>E</w:t>
      </w:r>
      <w:r w:rsidRPr="00B13D87">
        <w:rPr>
          <w:rFonts w:asciiTheme="minorHAnsi" w:hAnsiTheme="minorHAnsi" w:cstheme="minorHAnsi"/>
          <w:spacing w:val="-2"/>
          <w:sz w:val="24"/>
          <w:szCs w:val="24"/>
          <w:lang w:val="es-ES"/>
        </w:rPr>
        <w:t xml:space="preserve">mpoderamiento para la </w:t>
      </w:r>
      <w:r w:rsidR="009864BC">
        <w:rPr>
          <w:rFonts w:asciiTheme="minorHAnsi" w:hAnsiTheme="minorHAnsi" w:cstheme="minorHAnsi"/>
          <w:spacing w:val="-2"/>
          <w:sz w:val="24"/>
          <w:szCs w:val="24"/>
          <w:lang w:val="es-ES"/>
        </w:rPr>
        <w:t>M</w:t>
      </w:r>
      <w:r w:rsidRPr="00B13D87">
        <w:rPr>
          <w:rFonts w:asciiTheme="minorHAnsi" w:hAnsiTheme="minorHAnsi" w:cstheme="minorHAnsi"/>
          <w:spacing w:val="-2"/>
          <w:sz w:val="24"/>
          <w:szCs w:val="24"/>
          <w:lang w:val="es-ES"/>
        </w:rPr>
        <w:t>ujer</w:t>
      </w:r>
      <w:r w:rsidRPr="00B13D87">
        <w:rPr>
          <w:rFonts w:asciiTheme="minorHAnsi" w:hAnsiTheme="minorHAnsi" w:cstheme="minorHAnsi"/>
          <w:sz w:val="24"/>
          <w:szCs w:val="24"/>
          <w:lang w:val="es-ES"/>
        </w:rPr>
        <w:t xml:space="preserve"> servirán como punto de entrada y espacio físico en donde las mujeres y jóvenes podrán tener acceso a cursos a través del </w:t>
      </w:r>
      <w:r w:rsidRPr="00B13D87">
        <w:rPr>
          <w:rFonts w:asciiTheme="minorHAnsi" w:hAnsiTheme="minorHAnsi" w:cstheme="minorHAnsi"/>
          <w:spacing w:val="-4"/>
          <w:sz w:val="24"/>
          <w:szCs w:val="24"/>
          <w:lang w:val="es-ES"/>
        </w:rPr>
        <w:t xml:space="preserve">hardware </w:t>
      </w:r>
      <w:r w:rsidRPr="00B13D87">
        <w:rPr>
          <w:rFonts w:asciiTheme="minorHAnsi" w:hAnsiTheme="minorHAnsi" w:cstheme="minorHAnsi"/>
          <w:spacing w:val="-3"/>
          <w:sz w:val="24"/>
          <w:szCs w:val="24"/>
          <w:lang w:val="es-ES"/>
        </w:rPr>
        <w:t xml:space="preserve">proporcionado en los centros, por ejemplo, laptops </w:t>
      </w:r>
      <w:r w:rsidRPr="00B13D87">
        <w:rPr>
          <w:rFonts w:asciiTheme="minorHAnsi" w:hAnsiTheme="minorHAnsi" w:cstheme="minorHAnsi"/>
          <w:sz w:val="24"/>
          <w:szCs w:val="24"/>
          <w:lang w:val="es-ES"/>
        </w:rPr>
        <w:t xml:space="preserve">o </w:t>
      </w:r>
      <w:r w:rsidRPr="00B13D87">
        <w:rPr>
          <w:rFonts w:asciiTheme="minorHAnsi" w:hAnsiTheme="minorHAnsi" w:cstheme="minorHAnsi"/>
          <w:spacing w:val="-3"/>
          <w:sz w:val="24"/>
          <w:szCs w:val="24"/>
          <w:lang w:val="es-ES"/>
        </w:rPr>
        <w:t>tabletas.</w:t>
      </w:r>
    </w:p>
    <w:p w14:paraId="2470E8C9" w14:textId="77777777" w:rsidR="000E05BB" w:rsidRPr="00B13D87" w:rsidRDefault="000E05BB" w:rsidP="00B13D87">
      <w:pPr>
        <w:pStyle w:val="TableParagraph"/>
        <w:spacing w:before="8"/>
        <w:ind w:right="496"/>
        <w:jc w:val="both"/>
        <w:rPr>
          <w:rFonts w:asciiTheme="minorHAnsi" w:hAnsiTheme="minorHAnsi" w:cstheme="minorHAnsi"/>
          <w:b/>
          <w:sz w:val="24"/>
          <w:szCs w:val="24"/>
          <w:highlight w:val="yellow"/>
          <w:lang w:val="es-ES"/>
        </w:rPr>
      </w:pPr>
    </w:p>
    <w:p w14:paraId="1A9F2E34" w14:textId="77777777" w:rsidR="000E05BB" w:rsidRPr="00B13D87" w:rsidRDefault="000E05BB" w:rsidP="009864BC">
      <w:pPr>
        <w:pStyle w:val="TableParagraph"/>
        <w:spacing w:line="292" w:lineRule="exact"/>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 xml:space="preserve">Las estudiantes se beneficiarán de oportunidades de aprendizaje combinadas y tendrán la libertad de continuar a su propio ritmo a través de vías de aprendizaje para objetivos específicos y vías de aprendizaje por medio del portal electrónico de ONU Mujeres. Será un portal desarrollado principalmente para respaldar la consistencia y el control de calidad. El portal presentará herramientas nuevas y que no estaban disponibles anteriormente para permitir un acceso universal a la educación y formación profesional de calidad y personalizada para todas. Las oportunidades de aprendizaje se darán al implementar las siguientes modalidades con la ayuda de </w:t>
      </w:r>
      <w:r w:rsidR="009864BC">
        <w:rPr>
          <w:rFonts w:asciiTheme="minorHAnsi" w:hAnsiTheme="minorHAnsi" w:cstheme="minorHAnsi"/>
          <w:sz w:val="24"/>
          <w:szCs w:val="24"/>
          <w:lang w:val="es-ES"/>
        </w:rPr>
        <w:t>organizaciones socias</w:t>
      </w:r>
      <w:r w:rsidRPr="00B13D87">
        <w:rPr>
          <w:rFonts w:asciiTheme="minorHAnsi" w:hAnsiTheme="minorHAnsi" w:cstheme="minorHAnsi"/>
          <w:sz w:val="24"/>
          <w:szCs w:val="24"/>
          <w:lang w:val="es-ES"/>
        </w:rPr>
        <w:t xml:space="preserve"> implementador</w:t>
      </w:r>
      <w:r w:rsidR="009864BC">
        <w:rPr>
          <w:rFonts w:asciiTheme="minorHAnsi" w:hAnsiTheme="minorHAnsi" w:cstheme="minorHAnsi"/>
          <w:sz w:val="24"/>
          <w:szCs w:val="24"/>
          <w:lang w:val="es-ES"/>
        </w:rPr>
        <w:t>a</w:t>
      </w:r>
      <w:r w:rsidRPr="00B13D87">
        <w:rPr>
          <w:rFonts w:asciiTheme="minorHAnsi" w:hAnsiTheme="minorHAnsi" w:cstheme="minorHAnsi"/>
          <w:sz w:val="24"/>
          <w:szCs w:val="24"/>
          <w:lang w:val="es-ES"/>
        </w:rPr>
        <w:t xml:space="preserve">s en cada país: </w:t>
      </w:r>
    </w:p>
    <w:p w14:paraId="67BC49CB" w14:textId="77777777" w:rsidR="000E05BB" w:rsidRPr="00B13D87" w:rsidRDefault="000E05BB" w:rsidP="00B13D87">
      <w:pPr>
        <w:pStyle w:val="TableParagraph"/>
        <w:spacing w:line="292" w:lineRule="exact"/>
        <w:ind w:left="110" w:right="496"/>
        <w:jc w:val="both"/>
        <w:rPr>
          <w:rFonts w:asciiTheme="minorHAnsi" w:hAnsiTheme="minorHAnsi" w:cstheme="minorHAnsi"/>
          <w:sz w:val="24"/>
          <w:szCs w:val="24"/>
          <w:highlight w:val="yellow"/>
          <w:lang w:val="es-ES"/>
        </w:rPr>
      </w:pPr>
    </w:p>
    <w:p w14:paraId="3D67E6D5" w14:textId="77777777" w:rsidR="000E05BB" w:rsidRPr="00B13D87" w:rsidRDefault="000E05BB" w:rsidP="009F759A">
      <w:pPr>
        <w:pStyle w:val="TableParagraph"/>
        <w:numPr>
          <w:ilvl w:val="0"/>
          <w:numId w:val="6"/>
        </w:numPr>
        <w:tabs>
          <w:tab w:val="left" w:pos="830"/>
          <w:tab w:val="left" w:pos="831"/>
        </w:tabs>
        <w:spacing w:line="293" w:lineRule="exact"/>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Aprendizaje combinado</w:t>
      </w:r>
    </w:p>
    <w:p w14:paraId="560F5D68" w14:textId="77777777" w:rsidR="000E05BB" w:rsidRPr="00B13D87" w:rsidRDefault="000E05BB" w:rsidP="009F759A">
      <w:pPr>
        <w:pStyle w:val="TableParagraph"/>
        <w:numPr>
          <w:ilvl w:val="0"/>
          <w:numId w:val="6"/>
        </w:numPr>
        <w:tabs>
          <w:tab w:val="left" w:pos="830"/>
          <w:tab w:val="left" w:pos="831"/>
        </w:tabs>
        <w:spacing w:before="20"/>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Aprendizaje electrónico independiente</w:t>
      </w:r>
    </w:p>
    <w:p w14:paraId="267F4B6E" w14:textId="77777777" w:rsidR="000E05BB" w:rsidRPr="00B13D87" w:rsidRDefault="000E05BB" w:rsidP="009F759A">
      <w:pPr>
        <w:pStyle w:val="TableParagraph"/>
        <w:numPr>
          <w:ilvl w:val="0"/>
          <w:numId w:val="6"/>
        </w:numPr>
        <w:tabs>
          <w:tab w:val="left" w:pos="830"/>
          <w:tab w:val="left" w:pos="831"/>
        </w:tabs>
        <w:spacing w:before="24"/>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Aprendizaje entre pares</w:t>
      </w:r>
    </w:p>
    <w:p w14:paraId="7C7D7CF8" w14:textId="77777777" w:rsidR="000E05BB" w:rsidRPr="00B13D87" w:rsidRDefault="000E05BB" w:rsidP="009F759A">
      <w:pPr>
        <w:pStyle w:val="TableParagraph"/>
        <w:numPr>
          <w:ilvl w:val="0"/>
          <w:numId w:val="6"/>
        </w:numPr>
        <w:tabs>
          <w:tab w:val="left" w:pos="830"/>
          <w:tab w:val="left" w:pos="831"/>
        </w:tabs>
        <w:spacing w:before="24"/>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Presencial</w:t>
      </w:r>
    </w:p>
    <w:p w14:paraId="75303744" w14:textId="77777777" w:rsidR="000E05BB" w:rsidRPr="00B13D87" w:rsidRDefault="000E05BB" w:rsidP="009F759A">
      <w:pPr>
        <w:pStyle w:val="TableParagraph"/>
        <w:numPr>
          <w:ilvl w:val="0"/>
          <w:numId w:val="6"/>
        </w:numPr>
        <w:tabs>
          <w:tab w:val="left" w:pos="830"/>
          <w:tab w:val="left" w:pos="831"/>
        </w:tabs>
        <w:spacing w:before="24"/>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Colocación laboral y oportunidades de aprendizaje</w:t>
      </w:r>
      <w:r w:rsidR="009864BC">
        <w:rPr>
          <w:rFonts w:asciiTheme="minorHAnsi" w:hAnsiTheme="minorHAnsi" w:cstheme="minorHAnsi"/>
          <w:sz w:val="24"/>
          <w:szCs w:val="24"/>
          <w:lang w:val="es-ES"/>
        </w:rPr>
        <w:t xml:space="preserve"> en sitios de trabajo</w:t>
      </w:r>
    </w:p>
    <w:p w14:paraId="55C53199" w14:textId="77777777" w:rsidR="000E05BB" w:rsidRPr="00B13D87" w:rsidRDefault="000E05BB" w:rsidP="009F759A">
      <w:pPr>
        <w:pStyle w:val="TableParagraph"/>
        <w:numPr>
          <w:ilvl w:val="0"/>
          <w:numId w:val="6"/>
        </w:numPr>
        <w:tabs>
          <w:tab w:val="left" w:pos="830"/>
          <w:tab w:val="left" w:pos="831"/>
        </w:tabs>
        <w:spacing w:before="21"/>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Programa de mentores</w:t>
      </w:r>
    </w:p>
    <w:p w14:paraId="090CAB34" w14:textId="77777777" w:rsidR="000E05BB" w:rsidRPr="00B13D87" w:rsidRDefault="000E05BB" w:rsidP="009F759A">
      <w:pPr>
        <w:pStyle w:val="TableParagraph"/>
        <w:numPr>
          <w:ilvl w:val="0"/>
          <w:numId w:val="6"/>
        </w:numPr>
        <w:tabs>
          <w:tab w:val="left" w:pos="830"/>
          <w:tab w:val="left" w:pos="831"/>
        </w:tabs>
        <w:spacing w:before="24"/>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 xml:space="preserve">Orientación y apoyo (por ejemplo, psicosocial y de planeación de carrera) </w:t>
      </w:r>
    </w:p>
    <w:p w14:paraId="46109D97" w14:textId="77777777" w:rsidR="009864BC" w:rsidRDefault="009864BC" w:rsidP="009864BC">
      <w:pPr>
        <w:pStyle w:val="TableParagraph"/>
        <w:ind w:right="496"/>
        <w:jc w:val="both"/>
        <w:rPr>
          <w:rFonts w:asciiTheme="minorHAnsi" w:hAnsiTheme="minorHAnsi" w:cstheme="minorHAnsi"/>
          <w:b/>
          <w:sz w:val="24"/>
          <w:szCs w:val="24"/>
          <w:lang w:val="es-ES"/>
        </w:rPr>
      </w:pPr>
    </w:p>
    <w:p w14:paraId="067A9070" w14:textId="77777777" w:rsidR="000E05BB" w:rsidRPr="00B13D87" w:rsidRDefault="000E05BB" w:rsidP="009864BC">
      <w:pPr>
        <w:pStyle w:val="TableParagraph"/>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Un componente importante del diseño del Programa</w:t>
      </w:r>
      <w:r w:rsidRPr="00B13D87">
        <w:rPr>
          <w:rFonts w:asciiTheme="minorHAnsi" w:hAnsiTheme="minorHAnsi" w:cstheme="minorHAnsi"/>
          <w:spacing w:val="-2"/>
          <w:sz w:val="24"/>
          <w:szCs w:val="24"/>
          <w:lang w:val="es-ES"/>
        </w:rPr>
        <w:t xml:space="preserve"> </w:t>
      </w:r>
      <w:r w:rsidRPr="00B13D87">
        <w:rPr>
          <w:rFonts w:asciiTheme="minorHAnsi" w:hAnsiTheme="minorHAnsi" w:cstheme="minorHAnsi"/>
          <w:spacing w:val="-3"/>
          <w:sz w:val="24"/>
          <w:szCs w:val="24"/>
          <w:lang w:val="es-ES"/>
        </w:rPr>
        <w:t>SCE es el apoyo continuo de mentor</w:t>
      </w:r>
      <w:r w:rsidR="009864BC">
        <w:rPr>
          <w:rFonts w:asciiTheme="minorHAnsi" w:hAnsiTheme="minorHAnsi" w:cstheme="minorHAnsi"/>
          <w:spacing w:val="-3"/>
          <w:sz w:val="24"/>
          <w:szCs w:val="24"/>
          <w:lang w:val="es-ES"/>
        </w:rPr>
        <w:t>a</w:t>
      </w:r>
      <w:r w:rsidRPr="00B13D87">
        <w:rPr>
          <w:rFonts w:asciiTheme="minorHAnsi" w:hAnsiTheme="minorHAnsi" w:cstheme="minorHAnsi"/>
          <w:spacing w:val="-3"/>
          <w:sz w:val="24"/>
          <w:szCs w:val="24"/>
          <w:lang w:val="es-ES"/>
        </w:rPr>
        <w:t>s</w:t>
      </w:r>
      <w:r w:rsidR="009864BC">
        <w:rPr>
          <w:rFonts w:asciiTheme="minorHAnsi" w:hAnsiTheme="minorHAnsi" w:cstheme="minorHAnsi"/>
          <w:spacing w:val="-3"/>
          <w:sz w:val="24"/>
          <w:szCs w:val="24"/>
          <w:lang w:val="es-ES"/>
        </w:rPr>
        <w:t>/es</w:t>
      </w:r>
      <w:r w:rsidRPr="00B13D87">
        <w:rPr>
          <w:rFonts w:asciiTheme="minorHAnsi" w:hAnsiTheme="minorHAnsi" w:cstheme="minorHAnsi"/>
          <w:spacing w:val="-3"/>
          <w:sz w:val="24"/>
          <w:szCs w:val="24"/>
          <w:lang w:val="es-ES"/>
        </w:rPr>
        <w:t xml:space="preserve"> para las mujeres que participan en el Programa. Reconociendo múltiples barreras en términos de acceso a la educación y el empleo, el Programa establecerá un programa de mentor</w:t>
      </w:r>
      <w:r w:rsidR="009864BC">
        <w:rPr>
          <w:rFonts w:asciiTheme="minorHAnsi" w:hAnsiTheme="minorHAnsi" w:cstheme="minorHAnsi"/>
          <w:spacing w:val="-3"/>
          <w:sz w:val="24"/>
          <w:szCs w:val="24"/>
          <w:lang w:val="es-ES"/>
        </w:rPr>
        <w:t>ía</w:t>
      </w:r>
      <w:r w:rsidRPr="00B13D87">
        <w:rPr>
          <w:rFonts w:asciiTheme="minorHAnsi" w:hAnsiTheme="minorHAnsi" w:cstheme="minorHAnsi"/>
          <w:spacing w:val="-3"/>
          <w:sz w:val="24"/>
          <w:szCs w:val="24"/>
          <w:lang w:val="es-ES"/>
        </w:rPr>
        <w:t xml:space="preserve"> para </w:t>
      </w:r>
      <w:r w:rsidRPr="00B13D87">
        <w:rPr>
          <w:rFonts w:asciiTheme="minorHAnsi" w:hAnsiTheme="minorHAnsi" w:cstheme="minorHAnsi"/>
          <w:spacing w:val="-2"/>
          <w:sz w:val="24"/>
          <w:szCs w:val="24"/>
          <w:lang w:val="es-ES"/>
        </w:rPr>
        <w:t>hacer un círculo de éxito</w:t>
      </w:r>
      <w:r w:rsidRPr="00B13D87">
        <w:rPr>
          <w:rFonts w:asciiTheme="minorHAnsi" w:hAnsiTheme="minorHAnsi" w:cstheme="minorHAnsi"/>
          <w:spacing w:val="-4"/>
          <w:sz w:val="24"/>
          <w:szCs w:val="24"/>
          <w:lang w:val="es-ES"/>
        </w:rPr>
        <w:t xml:space="preserve"> alrededor de las mujeres y jóvenes que participan en este programa.  </w:t>
      </w:r>
    </w:p>
    <w:p w14:paraId="2703BF5A" w14:textId="77777777" w:rsidR="000E05BB" w:rsidRPr="00B13D87" w:rsidRDefault="000E05BB" w:rsidP="00B13D87">
      <w:pPr>
        <w:pStyle w:val="TableParagraph"/>
        <w:spacing w:line="292" w:lineRule="exact"/>
        <w:ind w:left="110" w:right="496"/>
        <w:jc w:val="both"/>
        <w:rPr>
          <w:rFonts w:asciiTheme="minorHAnsi" w:hAnsiTheme="minorHAnsi" w:cstheme="minorHAnsi"/>
          <w:sz w:val="24"/>
          <w:szCs w:val="24"/>
          <w:highlight w:val="yellow"/>
          <w:lang w:val="es-ES"/>
        </w:rPr>
      </w:pPr>
    </w:p>
    <w:p w14:paraId="55D0AF0B" w14:textId="77777777" w:rsidR="000E05BB" w:rsidRPr="00B13D87" w:rsidRDefault="000E05BB" w:rsidP="00F3193D">
      <w:pPr>
        <w:pStyle w:val="TableParagraph"/>
        <w:ind w:right="496"/>
        <w:jc w:val="both"/>
        <w:rPr>
          <w:rFonts w:asciiTheme="minorHAnsi" w:hAnsiTheme="minorHAnsi" w:cstheme="minorHAnsi"/>
          <w:b/>
          <w:sz w:val="24"/>
          <w:szCs w:val="24"/>
          <w:lang w:val="es-ES"/>
        </w:rPr>
      </w:pPr>
      <w:r w:rsidRPr="00B13D87">
        <w:rPr>
          <w:rFonts w:asciiTheme="minorHAnsi" w:hAnsiTheme="minorHAnsi" w:cstheme="minorHAnsi"/>
          <w:b/>
          <w:sz w:val="24"/>
          <w:szCs w:val="24"/>
          <w:lang w:val="es-ES"/>
        </w:rPr>
        <w:t xml:space="preserve">El Programa SCE en </w:t>
      </w:r>
      <w:r w:rsidR="002F6B3C">
        <w:rPr>
          <w:rFonts w:asciiTheme="minorHAnsi" w:hAnsiTheme="minorHAnsi" w:cstheme="minorHAnsi"/>
          <w:b/>
          <w:sz w:val="24"/>
          <w:szCs w:val="24"/>
          <w:lang w:val="es-ES"/>
        </w:rPr>
        <w:t>México</w:t>
      </w:r>
    </w:p>
    <w:p w14:paraId="41D8208C" w14:textId="77777777" w:rsidR="0092055C" w:rsidRDefault="000E05BB" w:rsidP="002F6B3C">
      <w:pPr>
        <w:pStyle w:val="TableParagraph"/>
        <w:spacing w:line="292" w:lineRule="exact"/>
        <w:ind w:right="496"/>
        <w:jc w:val="both"/>
        <w:rPr>
          <w:rFonts w:asciiTheme="minorHAnsi" w:hAnsiTheme="minorHAnsi" w:cstheme="minorHAnsi"/>
          <w:spacing w:val="-4"/>
          <w:sz w:val="24"/>
          <w:szCs w:val="24"/>
          <w:lang w:val="es-ES"/>
        </w:rPr>
      </w:pPr>
      <w:r w:rsidRPr="00B13D87">
        <w:rPr>
          <w:rFonts w:asciiTheme="minorHAnsi" w:hAnsiTheme="minorHAnsi" w:cstheme="minorHAnsi"/>
          <w:sz w:val="24"/>
          <w:szCs w:val="24"/>
          <w:lang w:val="es-ES"/>
        </w:rPr>
        <w:t>ONU Mujeres tiene un mandato universal y busca</w:t>
      </w:r>
      <w:r w:rsidRPr="00B13D87">
        <w:rPr>
          <w:rFonts w:asciiTheme="minorHAnsi" w:hAnsiTheme="minorHAnsi" w:cstheme="minorHAnsi"/>
          <w:spacing w:val="-3"/>
          <w:sz w:val="24"/>
          <w:szCs w:val="24"/>
          <w:lang w:val="es-ES"/>
        </w:rPr>
        <w:t xml:space="preserve"> </w:t>
      </w:r>
      <w:r w:rsidRPr="00B13D87">
        <w:rPr>
          <w:rFonts w:asciiTheme="minorHAnsi" w:hAnsiTheme="minorHAnsi" w:cstheme="minorHAnsi"/>
          <w:sz w:val="24"/>
          <w:szCs w:val="24"/>
          <w:lang w:val="es-ES"/>
        </w:rPr>
        <w:t>crear modelos</w:t>
      </w:r>
      <w:r w:rsidRPr="00B13D87">
        <w:rPr>
          <w:rFonts w:asciiTheme="minorHAnsi" w:hAnsiTheme="minorHAnsi" w:cstheme="minorHAnsi"/>
          <w:spacing w:val="-3"/>
          <w:sz w:val="24"/>
          <w:szCs w:val="24"/>
          <w:lang w:val="es-ES"/>
        </w:rPr>
        <w:t xml:space="preserve"> </w:t>
      </w:r>
      <w:r w:rsidRPr="00B13D87">
        <w:rPr>
          <w:rFonts w:asciiTheme="minorHAnsi" w:hAnsiTheme="minorHAnsi" w:cstheme="minorHAnsi"/>
          <w:spacing w:val="-2"/>
          <w:sz w:val="24"/>
          <w:szCs w:val="24"/>
          <w:lang w:val="es-ES"/>
        </w:rPr>
        <w:t>para que los países desarrollados atiendan a los grupos de mujeres marginalizadas. En su primera fase, se hará un programa piloto en Camerún, Jordania, India, México, Chile y Australia, beneficiando directamente a</w:t>
      </w:r>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pacing w:val="-3"/>
          <w:sz w:val="24"/>
          <w:szCs w:val="24"/>
          <w:lang w:val="es-ES"/>
        </w:rPr>
        <w:t xml:space="preserve">50,000 </w:t>
      </w:r>
      <w:r w:rsidRPr="00B13D87">
        <w:rPr>
          <w:rFonts w:asciiTheme="minorHAnsi" w:hAnsiTheme="minorHAnsi" w:cstheme="minorHAnsi"/>
          <w:spacing w:val="-4"/>
          <w:sz w:val="24"/>
          <w:szCs w:val="24"/>
          <w:lang w:val="es-ES"/>
        </w:rPr>
        <w:t xml:space="preserve">mujeres y jóvenes de grupos indígenas, refugiadas, desplazadas y de ingreso bajo. Estos países participan en una unidad de enfoque, coordinada por la </w:t>
      </w:r>
      <w:r w:rsidRPr="00B13D87">
        <w:rPr>
          <w:rFonts w:asciiTheme="minorHAnsi" w:hAnsiTheme="minorHAnsi" w:cstheme="minorHAnsi"/>
          <w:sz w:val="24"/>
          <w:szCs w:val="24"/>
          <w:lang w:val="es-ES"/>
        </w:rPr>
        <w:t>Unidad de Soporte Global de SCE de ONU Mujeres</w:t>
      </w:r>
      <w:r w:rsidRPr="00B13D87">
        <w:rPr>
          <w:rFonts w:asciiTheme="minorHAnsi" w:hAnsiTheme="minorHAnsi" w:cstheme="minorHAnsi"/>
          <w:spacing w:val="-3"/>
          <w:sz w:val="24"/>
          <w:szCs w:val="24"/>
          <w:lang w:val="es-ES"/>
        </w:rPr>
        <w:t xml:space="preserve"> </w:t>
      </w:r>
      <w:r w:rsidRPr="00B13D87">
        <w:rPr>
          <w:rFonts w:asciiTheme="minorHAnsi" w:hAnsiTheme="minorHAnsi" w:cstheme="minorHAnsi"/>
          <w:sz w:val="24"/>
          <w:szCs w:val="24"/>
          <w:lang w:val="es-ES"/>
        </w:rPr>
        <w:t>en Ginebra, y representan varios contextos y tipologías para crear una base de evidencia amplia que sirva para crear prototipos, así como para desarrollar y ampliar modelos</w:t>
      </w:r>
      <w:r w:rsidRPr="00B13D87">
        <w:rPr>
          <w:rFonts w:asciiTheme="minorHAnsi" w:hAnsiTheme="minorHAnsi" w:cstheme="minorHAnsi"/>
          <w:spacing w:val="-2"/>
          <w:sz w:val="24"/>
          <w:szCs w:val="24"/>
          <w:lang w:val="es-ES"/>
        </w:rPr>
        <w:t xml:space="preserve">. </w:t>
      </w:r>
      <w:r w:rsidRPr="00B13D87">
        <w:rPr>
          <w:rFonts w:asciiTheme="minorHAnsi" w:hAnsiTheme="minorHAnsi" w:cstheme="minorHAnsi"/>
          <w:spacing w:val="-3"/>
          <w:sz w:val="24"/>
          <w:szCs w:val="24"/>
          <w:lang w:val="es-ES"/>
        </w:rPr>
        <w:t>La dirección estratégica</w:t>
      </w:r>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pacing w:val="-3"/>
          <w:sz w:val="24"/>
          <w:szCs w:val="24"/>
          <w:lang w:val="es-ES"/>
        </w:rPr>
        <w:t>unidad de enfoque</w:t>
      </w:r>
      <w:r w:rsidRPr="00B13D87">
        <w:rPr>
          <w:rFonts w:asciiTheme="minorHAnsi" w:hAnsiTheme="minorHAnsi" w:cstheme="minorHAnsi"/>
          <w:spacing w:val="-4"/>
          <w:sz w:val="24"/>
          <w:szCs w:val="24"/>
          <w:lang w:val="es-ES"/>
        </w:rPr>
        <w:t xml:space="preserve"> y calidad de los diseños de SCE a nivel global y nacional son supervisados por un Comité Directivo de </w:t>
      </w:r>
      <w:r w:rsidRPr="00B13D87">
        <w:rPr>
          <w:rFonts w:asciiTheme="minorHAnsi" w:hAnsiTheme="minorHAnsi" w:cstheme="minorHAnsi"/>
          <w:spacing w:val="-3"/>
          <w:sz w:val="24"/>
          <w:szCs w:val="24"/>
          <w:lang w:val="es-ES"/>
        </w:rPr>
        <w:t xml:space="preserve">SCE </w:t>
      </w:r>
      <w:r w:rsidRPr="00B13D87">
        <w:rPr>
          <w:rFonts w:asciiTheme="minorHAnsi" w:hAnsiTheme="minorHAnsi" w:cstheme="minorHAnsi"/>
          <w:spacing w:val="-4"/>
          <w:sz w:val="24"/>
          <w:szCs w:val="24"/>
          <w:lang w:val="es-ES"/>
        </w:rPr>
        <w:t>que se reúne dos veces al a</w:t>
      </w:r>
      <w:r w:rsidR="003425D9">
        <w:rPr>
          <w:rFonts w:asciiTheme="minorHAnsi" w:hAnsiTheme="minorHAnsi" w:cstheme="minorHAnsi"/>
          <w:spacing w:val="-4"/>
          <w:sz w:val="24"/>
          <w:szCs w:val="24"/>
          <w:lang w:val="es-ES"/>
        </w:rPr>
        <w:t>ño.</w:t>
      </w:r>
    </w:p>
    <w:p w14:paraId="1B6575C0" w14:textId="0F76E882" w:rsidR="003425D9" w:rsidRDefault="003425D9" w:rsidP="002F6B3C">
      <w:pPr>
        <w:pStyle w:val="TableParagraph"/>
        <w:spacing w:line="292" w:lineRule="exact"/>
        <w:ind w:right="496"/>
        <w:jc w:val="both"/>
        <w:rPr>
          <w:rFonts w:asciiTheme="minorHAnsi" w:hAnsiTheme="minorHAnsi" w:cstheme="minorHAnsi"/>
          <w:spacing w:val="-4"/>
          <w:sz w:val="24"/>
          <w:szCs w:val="24"/>
          <w:lang w:val="es-ES"/>
        </w:rPr>
      </w:pPr>
    </w:p>
    <w:p w14:paraId="342AA021" w14:textId="77777777" w:rsidR="007E06FC" w:rsidRDefault="003425D9" w:rsidP="003425D9">
      <w:pPr>
        <w:shd w:val="clear" w:color="auto" w:fill="FFFFFF"/>
        <w:ind w:right="496"/>
        <w:jc w:val="both"/>
        <w:rPr>
          <w:rFonts w:asciiTheme="minorHAnsi" w:eastAsia="Times New Roman" w:hAnsiTheme="minorHAnsi" w:cstheme="minorHAnsi"/>
          <w:sz w:val="24"/>
          <w:szCs w:val="24"/>
          <w:lang w:val="es-ES" w:eastAsia="es-MX"/>
        </w:rPr>
      </w:pPr>
      <w:r w:rsidRPr="006D0C93">
        <w:rPr>
          <w:rFonts w:asciiTheme="minorHAnsi" w:eastAsia="Times New Roman" w:hAnsiTheme="minorHAnsi" w:cstheme="minorHAnsi"/>
          <w:sz w:val="24"/>
          <w:szCs w:val="24"/>
          <w:lang w:val="es-ES" w:eastAsia="es-MX"/>
        </w:rPr>
        <w:t>El programa SCE en México se dirigirá a mujeres</w:t>
      </w:r>
      <w:r w:rsidR="002B71E5" w:rsidRPr="006D0C93">
        <w:rPr>
          <w:rFonts w:asciiTheme="minorHAnsi" w:eastAsia="Times New Roman" w:hAnsiTheme="minorHAnsi" w:cstheme="minorHAnsi"/>
          <w:sz w:val="24"/>
          <w:szCs w:val="24"/>
          <w:lang w:val="es-ES" w:eastAsia="es-MX"/>
        </w:rPr>
        <w:t xml:space="preserve"> habitantes de zonas urbanas</w:t>
      </w:r>
      <w:r w:rsidR="00DD1645" w:rsidRPr="006D0C93">
        <w:rPr>
          <w:rFonts w:asciiTheme="minorHAnsi" w:eastAsia="Times New Roman" w:hAnsiTheme="minorHAnsi" w:cstheme="minorHAnsi"/>
          <w:sz w:val="24"/>
          <w:szCs w:val="24"/>
          <w:lang w:val="es-ES" w:eastAsia="es-MX"/>
        </w:rPr>
        <w:t xml:space="preserve"> y</w:t>
      </w:r>
      <w:r w:rsidR="002B71E5" w:rsidRPr="006D0C93">
        <w:rPr>
          <w:rFonts w:asciiTheme="minorHAnsi" w:eastAsia="Times New Roman" w:hAnsiTheme="minorHAnsi" w:cstheme="minorHAnsi"/>
          <w:sz w:val="24"/>
          <w:szCs w:val="24"/>
          <w:lang w:val="es-ES" w:eastAsia="es-MX"/>
        </w:rPr>
        <w:t xml:space="preserve"> mujeres indígenas</w:t>
      </w:r>
      <w:r w:rsidRPr="006D0C93">
        <w:rPr>
          <w:rFonts w:asciiTheme="minorHAnsi" w:eastAsia="Times New Roman" w:hAnsiTheme="minorHAnsi" w:cstheme="minorHAnsi"/>
          <w:sz w:val="24"/>
          <w:szCs w:val="24"/>
          <w:lang w:val="es-ES" w:eastAsia="es-MX"/>
        </w:rPr>
        <w:t xml:space="preserve"> tanto en zonas urbanas como en zonas rurales que viven en el Estado de Puebla</w:t>
      </w:r>
      <w:r w:rsidR="00DD1645" w:rsidRPr="006D0C93">
        <w:rPr>
          <w:rFonts w:asciiTheme="minorHAnsi" w:eastAsia="Times New Roman" w:hAnsiTheme="minorHAnsi" w:cstheme="minorHAnsi"/>
          <w:sz w:val="24"/>
          <w:szCs w:val="24"/>
          <w:lang w:val="es-ES" w:eastAsia="es-MX"/>
        </w:rPr>
        <w:t xml:space="preserve">, en el municipio de Tehuacán y </w:t>
      </w:r>
      <w:r w:rsidRPr="006D0C93">
        <w:rPr>
          <w:rFonts w:asciiTheme="minorHAnsi" w:eastAsia="Times New Roman" w:hAnsiTheme="minorHAnsi" w:cstheme="minorHAnsi"/>
          <w:sz w:val="24"/>
          <w:szCs w:val="24"/>
          <w:lang w:val="es-ES" w:eastAsia="es-MX"/>
        </w:rPr>
        <w:t xml:space="preserve">en la región </w:t>
      </w:r>
      <w:r w:rsidR="00DD1645" w:rsidRPr="006D0C93">
        <w:rPr>
          <w:rFonts w:asciiTheme="minorHAnsi" w:eastAsia="Times New Roman" w:hAnsiTheme="minorHAnsi" w:cstheme="minorHAnsi"/>
          <w:sz w:val="24"/>
          <w:szCs w:val="24"/>
          <w:lang w:val="es-ES" w:eastAsia="es-MX"/>
        </w:rPr>
        <w:t xml:space="preserve">que se encuentra alrededor de este municipio. Asimismo, </w:t>
      </w:r>
      <w:r w:rsidRPr="006D0C93">
        <w:rPr>
          <w:rFonts w:asciiTheme="minorHAnsi" w:eastAsia="Times New Roman" w:hAnsiTheme="minorHAnsi" w:cstheme="minorHAnsi"/>
          <w:sz w:val="24"/>
          <w:szCs w:val="24"/>
          <w:lang w:val="es-ES" w:eastAsia="es-MX"/>
        </w:rPr>
        <w:t xml:space="preserve">en </w:t>
      </w:r>
      <w:r w:rsidR="0009269F">
        <w:rPr>
          <w:rFonts w:asciiTheme="minorHAnsi" w:eastAsia="Times New Roman" w:hAnsiTheme="minorHAnsi" w:cstheme="minorHAnsi"/>
          <w:sz w:val="24"/>
          <w:szCs w:val="24"/>
          <w:lang w:val="es-ES" w:eastAsia="es-MX"/>
        </w:rPr>
        <w:t>municipios de la zona metropolitana de la Ciudad de Guada</w:t>
      </w:r>
      <w:r w:rsidR="003245BA">
        <w:rPr>
          <w:rFonts w:asciiTheme="minorHAnsi" w:eastAsia="Times New Roman" w:hAnsiTheme="minorHAnsi" w:cstheme="minorHAnsi"/>
          <w:sz w:val="24"/>
          <w:szCs w:val="24"/>
          <w:lang w:val="es-ES" w:eastAsia="es-MX"/>
        </w:rPr>
        <w:t>la</w:t>
      </w:r>
      <w:r w:rsidR="0009269F">
        <w:rPr>
          <w:rFonts w:asciiTheme="minorHAnsi" w:eastAsia="Times New Roman" w:hAnsiTheme="minorHAnsi" w:cstheme="minorHAnsi"/>
          <w:sz w:val="24"/>
          <w:szCs w:val="24"/>
          <w:lang w:val="es-ES" w:eastAsia="es-MX"/>
        </w:rPr>
        <w:t xml:space="preserve">jara </w:t>
      </w:r>
      <w:r w:rsidR="000B7E02">
        <w:rPr>
          <w:rFonts w:asciiTheme="minorHAnsi" w:eastAsia="Times New Roman" w:hAnsiTheme="minorHAnsi" w:cstheme="minorHAnsi"/>
          <w:sz w:val="24"/>
          <w:szCs w:val="24"/>
          <w:lang w:val="es-ES" w:eastAsia="es-MX"/>
        </w:rPr>
        <w:t xml:space="preserve">y en las orillas del Lago de Chapala </w:t>
      </w:r>
      <w:r w:rsidR="0009269F">
        <w:rPr>
          <w:rFonts w:asciiTheme="minorHAnsi" w:eastAsia="Times New Roman" w:hAnsiTheme="minorHAnsi" w:cstheme="minorHAnsi"/>
          <w:sz w:val="24"/>
          <w:szCs w:val="24"/>
          <w:lang w:val="es-ES" w:eastAsia="es-MX"/>
        </w:rPr>
        <w:t xml:space="preserve">en el Estado de Jalisco. Y en </w:t>
      </w:r>
      <w:r w:rsidRPr="006D0C93">
        <w:rPr>
          <w:rFonts w:asciiTheme="minorHAnsi" w:eastAsia="Times New Roman" w:hAnsiTheme="minorHAnsi" w:cstheme="minorHAnsi"/>
          <w:sz w:val="24"/>
          <w:szCs w:val="24"/>
          <w:lang w:val="es-ES" w:eastAsia="es-MX"/>
        </w:rPr>
        <w:t xml:space="preserve">el Estado de México, en los municipios de Toluca, Lerma, y Huixquilucan, y en Cuajimalpa, alcaldía de la Ciudad de México. El proyecto pretende tener un impacto directo en dos grupos específicos. En primer lugar, mujeres </w:t>
      </w:r>
      <w:r w:rsidR="00DD1645" w:rsidRPr="006D0C93">
        <w:rPr>
          <w:rFonts w:asciiTheme="minorHAnsi" w:eastAsia="Times New Roman" w:hAnsiTheme="minorHAnsi" w:cstheme="minorHAnsi"/>
          <w:sz w:val="24"/>
          <w:szCs w:val="24"/>
          <w:lang w:val="es-ES" w:eastAsia="es-MX"/>
        </w:rPr>
        <w:t xml:space="preserve">de </w:t>
      </w:r>
      <w:r w:rsidR="00AD6AE4" w:rsidRPr="006D0C93">
        <w:rPr>
          <w:rFonts w:asciiTheme="minorHAnsi" w:eastAsia="Times New Roman" w:hAnsiTheme="minorHAnsi" w:cstheme="minorHAnsi"/>
          <w:sz w:val="24"/>
          <w:szCs w:val="24"/>
          <w:lang w:val="es-ES" w:eastAsia="es-MX"/>
        </w:rPr>
        <w:t xml:space="preserve">bajos ingresos en </w:t>
      </w:r>
      <w:r w:rsidR="00DD1645" w:rsidRPr="006D0C93">
        <w:rPr>
          <w:rFonts w:asciiTheme="minorHAnsi" w:eastAsia="Times New Roman" w:hAnsiTheme="minorHAnsi" w:cstheme="minorHAnsi"/>
          <w:sz w:val="24"/>
          <w:szCs w:val="24"/>
          <w:lang w:val="es-ES" w:eastAsia="es-MX"/>
        </w:rPr>
        <w:t xml:space="preserve">zonas urbanas y semiurbanas, y mujeres </w:t>
      </w:r>
      <w:r w:rsidRPr="006D0C93">
        <w:rPr>
          <w:rFonts w:asciiTheme="minorHAnsi" w:eastAsia="Times New Roman" w:hAnsiTheme="minorHAnsi" w:cstheme="minorHAnsi"/>
          <w:sz w:val="24"/>
          <w:szCs w:val="24"/>
          <w:lang w:val="es-ES" w:eastAsia="es-MX"/>
        </w:rPr>
        <w:t>indígenas</w:t>
      </w:r>
      <w:r w:rsidR="00AD6AE4" w:rsidRPr="006D0C93">
        <w:rPr>
          <w:rFonts w:asciiTheme="minorHAnsi" w:eastAsia="Times New Roman" w:hAnsiTheme="minorHAnsi" w:cstheme="minorHAnsi"/>
          <w:sz w:val="24"/>
          <w:szCs w:val="24"/>
          <w:lang w:val="es-ES" w:eastAsia="es-MX"/>
        </w:rPr>
        <w:t xml:space="preserve"> en</w:t>
      </w:r>
      <w:r w:rsidR="00EA18F4" w:rsidRPr="006D0C93">
        <w:rPr>
          <w:rFonts w:asciiTheme="minorHAnsi" w:eastAsia="Times New Roman" w:hAnsiTheme="minorHAnsi" w:cstheme="minorHAnsi"/>
          <w:sz w:val="24"/>
          <w:szCs w:val="24"/>
          <w:lang w:val="es-ES" w:eastAsia="es-MX"/>
        </w:rPr>
        <w:t xml:space="preserve"> </w:t>
      </w:r>
      <w:r w:rsidR="00AD6AE4" w:rsidRPr="006D0C93">
        <w:rPr>
          <w:rFonts w:asciiTheme="minorHAnsi" w:eastAsia="Times New Roman" w:hAnsiTheme="minorHAnsi" w:cstheme="minorHAnsi"/>
          <w:sz w:val="24"/>
          <w:szCs w:val="24"/>
          <w:lang w:val="es-ES" w:eastAsia="es-MX"/>
        </w:rPr>
        <w:t xml:space="preserve">situación de doble privación, tanto por acceso al sistema educativo como al mercado laboral, </w:t>
      </w:r>
      <w:r w:rsidR="00EA18F4" w:rsidRPr="006D0C93">
        <w:rPr>
          <w:rFonts w:asciiTheme="minorHAnsi" w:eastAsia="Times New Roman" w:hAnsiTheme="minorHAnsi" w:cstheme="minorHAnsi"/>
          <w:sz w:val="24"/>
          <w:szCs w:val="24"/>
          <w:lang w:val="es-ES" w:eastAsia="es-MX"/>
        </w:rPr>
        <w:t xml:space="preserve">que no estudian </w:t>
      </w:r>
      <w:r w:rsidR="00154E20" w:rsidRPr="006D0C93">
        <w:rPr>
          <w:rFonts w:asciiTheme="minorHAnsi" w:eastAsia="Times New Roman" w:hAnsiTheme="minorHAnsi" w:cstheme="minorHAnsi"/>
          <w:sz w:val="24"/>
          <w:szCs w:val="24"/>
          <w:lang w:val="es-ES" w:eastAsia="es-MX"/>
        </w:rPr>
        <w:t>y no trabajan.</w:t>
      </w:r>
      <w:r w:rsidR="00AD6AE4" w:rsidRPr="006D0C93">
        <w:rPr>
          <w:rFonts w:asciiTheme="minorHAnsi" w:eastAsia="Times New Roman" w:hAnsiTheme="minorHAnsi" w:cstheme="minorHAnsi"/>
          <w:sz w:val="24"/>
          <w:szCs w:val="24"/>
          <w:lang w:val="es-ES" w:eastAsia="es-MX"/>
        </w:rPr>
        <w:t xml:space="preserve"> </w:t>
      </w:r>
      <w:r w:rsidR="00154E20" w:rsidRPr="006D0C93">
        <w:rPr>
          <w:rFonts w:asciiTheme="minorHAnsi" w:eastAsia="Times New Roman" w:hAnsiTheme="minorHAnsi" w:cstheme="minorHAnsi"/>
          <w:sz w:val="24"/>
          <w:szCs w:val="24"/>
          <w:lang w:val="es-ES" w:eastAsia="es-MX"/>
        </w:rPr>
        <w:t xml:space="preserve">En segundo </w:t>
      </w:r>
      <w:r w:rsidR="00AD6AE4" w:rsidRPr="006D0C93">
        <w:rPr>
          <w:rFonts w:asciiTheme="minorHAnsi" w:eastAsia="Times New Roman" w:hAnsiTheme="minorHAnsi" w:cstheme="minorHAnsi"/>
          <w:sz w:val="24"/>
          <w:szCs w:val="24"/>
          <w:lang w:val="es-ES" w:eastAsia="es-MX"/>
        </w:rPr>
        <w:t>lugar,</w:t>
      </w:r>
      <w:r w:rsidR="00154E20" w:rsidRPr="006D0C93">
        <w:rPr>
          <w:rFonts w:asciiTheme="minorHAnsi" w:eastAsia="Times New Roman" w:hAnsiTheme="minorHAnsi" w:cstheme="minorHAnsi"/>
          <w:sz w:val="24"/>
          <w:szCs w:val="24"/>
          <w:lang w:val="es-ES" w:eastAsia="es-MX"/>
        </w:rPr>
        <w:t xml:space="preserve"> mujeres de </w:t>
      </w:r>
      <w:r w:rsidR="00AD6AE4" w:rsidRPr="006D0C93">
        <w:rPr>
          <w:rFonts w:asciiTheme="minorHAnsi" w:eastAsia="Times New Roman" w:hAnsiTheme="minorHAnsi" w:cstheme="minorHAnsi"/>
          <w:sz w:val="24"/>
          <w:szCs w:val="24"/>
          <w:lang w:val="es-ES" w:eastAsia="es-MX"/>
        </w:rPr>
        <w:t xml:space="preserve">bajos ingresos en </w:t>
      </w:r>
      <w:r w:rsidR="00154E20" w:rsidRPr="006D0C93">
        <w:rPr>
          <w:rFonts w:asciiTheme="minorHAnsi" w:eastAsia="Times New Roman" w:hAnsiTheme="minorHAnsi" w:cstheme="minorHAnsi"/>
          <w:sz w:val="24"/>
          <w:szCs w:val="24"/>
          <w:lang w:val="es-ES" w:eastAsia="es-MX"/>
        </w:rPr>
        <w:t xml:space="preserve">zonas urbanas y semiurbanas, </w:t>
      </w:r>
      <w:r w:rsidR="00AD6AE4" w:rsidRPr="006D0C93">
        <w:rPr>
          <w:rFonts w:asciiTheme="minorHAnsi" w:eastAsia="Times New Roman" w:hAnsiTheme="minorHAnsi" w:cstheme="minorHAnsi"/>
          <w:sz w:val="24"/>
          <w:szCs w:val="24"/>
          <w:lang w:val="es-ES" w:eastAsia="es-MX"/>
        </w:rPr>
        <w:t>y</w:t>
      </w:r>
      <w:r w:rsidR="00154E20" w:rsidRPr="006D0C93">
        <w:rPr>
          <w:rFonts w:asciiTheme="minorHAnsi" w:eastAsia="Times New Roman" w:hAnsiTheme="minorHAnsi" w:cstheme="minorHAnsi"/>
          <w:sz w:val="24"/>
          <w:szCs w:val="24"/>
          <w:lang w:val="es-ES" w:eastAsia="es-MX"/>
        </w:rPr>
        <w:t xml:space="preserve"> mujeres indígenas </w:t>
      </w:r>
      <w:r w:rsidR="00AD6AE4" w:rsidRPr="006D0C93">
        <w:rPr>
          <w:rFonts w:asciiTheme="minorHAnsi" w:eastAsia="Times New Roman" w:hAnsiTheme="minorHAnsi" w:cstheme="minorHAnsi"/>
          <w:sz w:val="24"/>
          <w:szCs w:val="24"/>
          <w:lang w:val="es-ES" w:eastAsia="es-MX"/>
        </w:rPr>
        <w:t>que</w:t>
      </w:r>
      <w:r w:rsidR="00EA18F4" w:rsidRPr="006D0C93">
        <w:rPr>
          <w:rFonts w:asciiTheme="minorHAnsi" w:eastAsia="Times New Roman" w:hAnsiTheme="minorHAnsi" w:cstheme="minorHAnsi"/>
          <w:sz w:val="24"/>
          <w:szCs w:val="24"/>
          <w:lang w:val="es-ES" w:eastAsia="es-MX"/>
        </w:rPr>
        <w:t xml:space="preserve"> están en </w:t>
      </w:r>
      <w:r w:rsidRPr="006D0C93">
        <w:rPr>
          <w:rFonts w:asciiTheme="minorHAnsi" w:eastAsia="Times New Roman" w:hAnsiTheme="minorHAnsi" w:cstheme="minorHAnsi"/>
          <w:sz w:val="24"/>
          <w:szCs w:val="24"/>
          <w:lang w:val="es-ES" w:eastAsia="es-MX"/>
        </w:rPr>
        <w:t xml:space="preserve">riesgo de abandonar los estudios, </w:t>
      </w:r>
      <w:r w:rsidR="00EA18F4" w:rsidRPr="006D0C93">
        <w:rPr>
          <w:rFonts w:asciiTheme="minorHAnsi" w:eastAsia="Times New Roman" w:hAnsiTheme="minorHAnsi" w:cstheme="minorHAnsi"/>
          <w:sz w:val="24"/>
          <w:szCs w:val="24"/>
          <w:lang w:val="es-ES" w:eastAsia="es-MX"/>
        </w:rPr>
        <w:t>particularmente educación superior,</w:t>
      </w:r>
      <w:r w:rsidRPr="006D0C93">
        <w:rPr>
          <w:rFonts w:asciiTheme="minorHAnsi" w:eastAsia="Times New Roman" w:hAnsiTheme="minorHAnsi" w:cstheme="minorHAnsi"/>
          <w:sz w:val="24"/>
          <w:szCs w:val="24"/>
          <w:lang w:val="es-ES" w:eastAsia="es-MX"/>
        </w:rPr>
        <w:t xml:space="preserve"> formación técnica y profesional</w:t>
      </w:r>
      <w:r w:rsidR="00AD6AE4" w:rsidRPr="006D0C93">
        <w:rPr>
          <w:rFonts w:asciiTheme="minorHAnsi" w:eastAsia="Times New Roman" w:hAnsiTheme="minorHAnsi" w:cstheme="minorHAnsi"/>
          <w:sz w:val="24"/>
          <w:szCs w:val="24"/>
          <w:lang w:val="es-ES" w:eastAsia="es-MX"/>
        </w:rPr>
        <w:t>, o que se</w:t>
      </w:r>
    </w:p>
    <w:p w14:paraId="61AD9D93" w14:textId="77777777" w:rsidR="007E06FC" w:rsidRDefault="007E06FC" w:rsidP="003425D9">
      <w:pPr>
        <w:shd w:val="clear" w:color="auto" w:fill="FFFFFF"/>
        <w:ind w:right="496"/>
        <w:jc w:val="both"/>
        <w:rPr>
          <w:rFonts w:asciiTheme="minorHAnsi" w:eastAsia="Times New Roman" w:hAnsiTheme="minorHAnsi" w:cstheme="minorHAnsi"/>
          <w:sz w:val="24"/>
          <w:szCs w:val="24"/>
          <w:lang w:val="es-ES" w:eastAsia="es-MX"/>
        </w:rPr>
      </w:pPr>
    </w:p>
    <w:p w14:paraId="287D5A60" w14:textId="77777777" w:rsidR="007E06FC" w:rsidRDefault="007E06FC" w:rsidP="003425D9">
      <w:pPr>
        <w:shd w:val="clear" w:color="auto" w:fill="FFFFFF"/>
        <w:ind w:right="496"/>
        <w:jc w:val="both"/>
        <w:rPr>
          <w:rFonts w:asciiTheme="minorHAnsi" w:eastAsia="Times New Roman" w:hAnsiTheme="minorHAnsi" w:cstheme="minorHAnsi"/>
          <w:sz w:val="24"/>
          <w:szCs w:val="24"/>
          <w:lang w:val="es-ES" w:eastAsia="es-MX"/>
        </w:rPr>
      </w:pPr>
    </w:p>
    <w:p w14:paraId="766906F9" w14:textId="77777777" w:rsidR="007E06FC" w:rsidRDefault="007E06FC" w:rsidP="003425D9">
      <w:pPr>
        <w:shd w:val="clear" w:color="auto" w:fill="FFFFFF"/>
        <w:ind w:right="496"/>
        <w:jc w:val="both"/>
        <w:rPr>
          <w:rFonts w:asciiTheme="minorHAnsi" w:eastAsia="Times New Roman" w:hAnsiTheme="minorHAnsi" w:cstheme="minorHAnsi"/>
          <w:sz w:val="24"/>
          <w:szCs w:val="24"/>
          <w:lang w:val="es-ES" w:eastAsia="es-MX"/>
        </w:rPr>
      </w:pPr>
    </w:p>
    <w:p w14:paraId="763E1B68" w14:textId="6C00D144" w:rsidR="003425D9" w:rsidRPr="006D0C93" w:rsidRDefault="00AD6AE4" w:rsidP="003425D9">
      <w:pPr>
        <w:shd w:val="clear" w:color="auto" w:fill="FFFFFF"/>
        <w:ind w:right="496"/>
        <w:jc w:val="both"/>
        <w:rPr>
          <w:rFonts w:asciiTheme="minorHAnsi" w:eastAsia="Times New Roman" w:hAnsiTheme="minorHAnsi" w:cstheme="minorHAnsi"/>
          <w:sz w:val="24"/>
          <w:szCs w:val="24"/>
          <w:lang w:val="es-ES" w:eastAsia="es-MX"/>
        </w:rPr>
      </w:pPr>
      <w:r w:rsidRPr="006D0C93">
        <w:rPr>
          <w:rFonts w:asciiTheme="minorHAnsi" w:eastAsia="Times New Roman" w:hAnsiTheme="minorHAnsi" w:cstheme="minorHAnsi"/>
          <w:sz w:val="24"/>
          <w:szCs w:val="24"/>
          <w:lang w:val="es-ES" w:eastAsia="es-MX"/>
        </w:rPr>
        <w:t xml:space="preserve"> encuentran en </w:t>
      </w:r>
      <w:r w:rsidR="00EA18F4" w:rsidRPr="006D0C93">
        <w:rPr>
          <w:rFonts w:asciiTheme="minorHAnsi" w:eastAsia="Times New Roman" w:hAnsiTheme="minorHAnsi" w:cstheme="minorHAnsi"/>
          <w:sz w:val="24"/>
          <w:szCs w:val="24"/>
          <w:lang w:val="es-ES" w:eastAsia="es-MX"/>
        </w:rPr>
        <w:t>empleos precarios</w:t>
      </w:r>
      <w:r w:rsidRPr="006D0C93">
        <w:rPr>
          <w:rFonts w:asciiTheme="minorHAnsi" w:eastAsia="Times New Roman" w:hAnsiTheme="minorHAnsi" w:cstheme="minorHAnsi"/>
          <w:sz w:val="24"/>
          <w:szCs w:val="24"/>
          <w:lang w:val="es-ES" w:eastAsia="es-MX"/>
        </w:rPr>
        <w:t>. En ambos casos el programa SCE pretende enfocarse en mujeres cuya exclusión del mercado laboral de calidad o del sistema educativo responde a dinámicas de</w:t>
      </w:r>
      <w:r w:rsidR="003425D9" w:rsidRPr="006D0C93">
        <w:rPr>
          <w:rFonts w:asciiTheme="minorHAnsi" w:eastAsia="Times New Roman" w:hAnsiTheme="minorHAnsi" w:cstheme="minorHAnsi"/>
          <w:sz w:val="24"/>
          <w:szCs w:val="24"/>
          <w:lang w:val="es-ES" w:eastAsia="es-MX"/>
        </w:rPr>
        <w:t xml:space="preserve"> </w:t>
      </w:r>
      <w:r w:rsidR="00EA18F4" w:rsidRPr="006D0C93">
        <w:rPr>
          <w:rFonts w:asciiTheme="minorHAnsi" w:eastAsia="Times New Roman" w:hAnsiTheme="minorHAnsi" w:cstheme="minorHAnsi"/>
          <w:sz w:val="24"/>
          <w:szCs w:val="24"/>
          <w:lang w:val="es-ES" w:eastAsia="es-MX"/>
        </w:rPr>
        <w:t xml:space="preserve">discriminación por razón de género, estereotipos de género, </w:t>
      </w:r>
      <w:r w:rsidR="003425D9" w:rsidRPr="006D0C93">
        <w:rPr>
          <w:rFonts w:asciiTheme="minorHAnsi" w:eastAsia="Times New Roman" w:hAnsiTheme="minorHAnsi" w:cstheme="minorHAnsi"/>
          <w:sz w:val="24"/>
          <w:szCs w:val="24"/>
          <w:lang w:val="es-ES" w:eastAsia="es-MX"/>
        </w:rPr>
        <w:t>embarazos tempranos,</w:t>
      </w:r>
      <w:r w:rsidR="00EA18F4" w:rsidRPr="006D0C93">
        <w:rPr>
          <w:rFonts w:asciiTheme="minorHAnsi" w:eastAsia="Times New Roman" w:hAnsiTheme="minorHAnsi" w:cstheme="minorHAnsi"/>
          <w:sz w:val="24"/>
          <w:szCs w:val="24"/>
          <w:lang w:val="es-ES" w:eastAsia="es-MX"/>
        </w:rPr>
        <w:t xml:space="preserve"> ocupación en tareas de cuidados,</w:t>
      </w:r>
      <w:r w:rsidR="003425D9" w:rsidRPr="006D0C93">
        <w:rPr>
          <w:rFonts w:asciiTheme="minorHAnsi" w:eastAsia="Times New Roman" w:hAnsiTheme="minorHAnsi" w:cstheme="minorHAnsi"/>
          <w:sz w:val="24"/>
          <w:szCs w:val="24"/>
          <w:lang w:val="es-ES" w:eastAsia="es-MX"/>
        </w:rPr>
        <w:t xml:space="preserve"> o maternidad.</w:t>
      </w:r>
    </w:p>
    <w:p w14:paraId="47AE5FE3" w14:textId="77777777" w:rsidR="00CE4963" w:rsidRPr="006D0C93" w:rsidRDefault="00CE4963" w:rsidP="003425D9">
      <w:pPr>
        <w:pStyle w:val="TableParagraph"/>
        <w:ind w:right="496"/>
        <w:jc w:val="both"/>
        <w:rPr>
          <w:rFonts w:asciiTheme="minorHAnsi" w:hAnsiTheme="minorHAnsi" w:cstheme="minorHAnsi"/>
          <w:spacing w:val="-4"/>
          <w:sz w:val="24"/>
          <w:szCs w:val="24"/>
          <w:lang w:val="es-ES"/>
        </w:rPr>
      </w:pPr>
    </w:p>
    <w:p w14:paraId="07A17217" w14:textId="1A403931" w:rsidR="00B03711" w:rsidRPr="00EF259B" w:rsidRDefault="00B03711" w:rsidP="00B03711">
      <w:pPr>
        <w:shd w:val="clear" w:color="auto" w:fill="FFFFFF"/>
        <w:ind w:right="496"/>
        <w:jc w:val="both"/>
        <w:rPr>
          <w:rFonts w:ascii="Segoe UI" w:eastAsia="Times New Roman" w:hAnsi="Segoe UI" w:cs="Segoe UI"/>
          <w:sz w:val="21"/>
          <w:szCs w:val="21"/>
          <w:lang w:val="es-ES" w:eastAsia="es-MX"/>
        </w:rPr>
      </w:pPr>
      <w:r w:rsidRPr="006D0C93">
        <w:rPr>
          <w:rFonts w:ascii="Segoe UI" w:eastAsia="Times New Roman" w:hAnsi="Segoe UI" w:cs="Segoe UI"/>
          <w:sz w:val="21"/>
          <w:szCs w:val="21"/>
          <w:lang w:val="es-ES" w:eastAsia="es-MX"/>
        </w:rPr>
        <w:t xml:space="preserve">Esta convocatoria está enfocada particularmente en recibir propuestas para la implementación en el estado de </w:t>
      </w:r>
      <w:r w:rsidR="0009269F">
        <w:rPr>
          <w:rFonts w:ascii="Segoe UI" w:eastAsia="Times New Roman" w:hAnsi="Segoe UI" w:cs="Segoe UI"/>
          <w:sz w:val="21"/>
          <w:szCs w:val="21"/>
          <w:lang w:val="es-ES" w:eastAsia="es-MX"/>
        </w:rPr>
        <w:t>Jalisco</w:t>
      </w:r>
      <w:r w:rsidRPr="006D0C93">
        <w:rPr>
          <w:rFonts w:ascii="Segoe UI" w:eastAsia="Times New Roman" w:hAnsi="Segoe UI" w:cs="Segoe UI"/>
          <w:sz w:val="21"/>
          <w:szCs w:val="21"/>
          <w:lang w:val="es-ES" w:eastAsia="es-MX"/>
        </w:rPr>
        <w:t xml:space="preserve"> y concretamente en </w:t>
      </w:r>
      <w:r w:rsidR="0009269F">
        <w:rPr>
          <w:rFonts w:ascii="Segoe UI" w:eastAsia="Times New Roman" w:hAnsi="Segoe UI" w:cs="Segoe UI"/>
          <w:sz w:val="21"/>
          <w:szCs w:val="21"/>
          <w:lang w:val="es-ES" w:eastAsia="es-MX"/>
        </w:rPr>
        <w:t xml:space="preserve">los municipios de la zona metropolitana de Guadalajara incluyendo a Zapopan, </w:t>
      </w:r>
      <w:r w:rsidR="000B7E02">
        <w:rPr>
          <w:rFonts w:ascii="Segoe UI" w:eastAsia="Times New Roman" w:hAnsi="Segoe UI" w:cs="Segoe UI"/>
          <w:sz w:val="21"/>
          <w:szCs w:val="21"/>
          <w:lang w:val="es-ES" w:eastAsia="es-MX"/>
        </w:rPr>
        <w:t xml:space="preserve">Guadalajara, y Tlaquepaque, y alrededor del lago de Chapala como el municipio de Jocotepec y otros </w:t>
      </w:r>
      <w:r w:rsidR="00DD1645" w:rsidRPr="006D0C93">
        <w:rPr>
          <w:rFonts w:ascii="Segoe UI" w:eastAsia="Times New Roman" w:hAnsi="Segoe UI" w:cs="Segoe UI"/>
          <w:sz w:val="21"/>
          <w:szCs w:val="21"/>
          <w:lang w:val="es-ES" w:eastAsia="es-MX"/>
        </w:rPr>
        <w:t>municipios colindantes</w:t>
      </w:r>
      <w:r w:rsidR="00AD6AE4" w:rsidRPr="006D0C93">
        <w:rPr>
          <w:rFonts w:ascii="Segoe UI" w:eastAsia="Times New Roman" w:hAnsi="Segoe UI" w:cs="Segoe UI"/>
          <w:sz w:val="21"/>
          <w:szCs w:val="21"/>
          <w:lang w:val="es-ES" w:eastAsia="es-MX"/>
        </w:rPr>
        <w:t>. E</w:t>
      </w:r>
      <w:r w:rsidR="002B71E5" w:rsidRPr="006D0C93">
        <w:rPr>
          <w:rFonts w:ascii="Segoe UI" w:eastAsia="Times New Roman" w:hAnsi="Segoe UI" w:cs="Segoe UI"/>
          <w:sz w:val="21"/>
          <w:szCs w:val="21"/>
          <w:lang w:val="es-ES" w:eastAsia="es-MX"/>
        </w:rPr>
        <w:t xml:space="preserve">sto </w:t>
      </w:r>
      <w:r w:rsidRPr="006D0C93">
        <w:rPr>
          <w:rFonts w:ascii="Segoe UI" w:eastAsia="Times New Roman" w:hAnsi="Segoe UI" w:cs="Segoe UI"/>
          <w:sz w:val="21"/>
          <w:szCs w:val="21"/>
          <w:lang w:val="es-ES" w:eastAsia="es-MX"/>
        </w:rPr>
        <w:t xml:space="preserve">con el objetivo de buscar que </w:t>
      </w:r>
      <w:r w:rsidR="002B71E5" w:rsidRPr="006D0C93">
        <w:rPr>
          <w:rFonts w:ascii="Segoe UI" w:eastAsia="Times New Roman" w:hAnsi="Segoe UI" w:cs="Segoe UI"/>
          <w:sz w:val="21"/>
          <w:szCs w:val="21"/>
          <w:lang w:val="es-ES" w:eastAsia="es-MX"/>
        </w:rPr>
        <w:t xml:space="preserve">mujeres que habiten </w:t>
      </w:r>
      <w:r w:rsidR="000B7E02">
        <w:rPr>
          <w:rFonts w:ascii="Segoe UI" w:eastAsia="Times New Roman" w:hAnsi="Segoe UI" w:cs="Segoe UI"/>
          <w:sz w:val="21"/>
          <w:szCs w:val="21"/>
          <w:lang w:val="es-ES" w:eastAsia="es-MX"/>
        </w:rPr>
        <w:t xml:space="preserve">los municipios que conforman </w:t>
      </w:r>
      <w:r w:rsidR="002B71E5" w:rsidRPr="006D0C93">
        <w:rPr>
          <w:rFonts w:ascii="Segoe UI" w:eastAsia="Times New Roman" w:hAnsi="Segoe UI" w:cs="Segoe UI"/>
          <w:sz w:val="21"/>
          <w:szCs w:val="21"/>
          <w:lang w:val="es-ES" w:eastAsia="es-MX"/>
        </w:rPr>
        <w:t>e</w:t>
      </w:r>
      <w:r w:rsidR="000B7E02">
        <w:rPr>
          <w:rFonts w:ascii="Segoe UI" w:eastAsia="Times New Roman" w:hAnsi="Segoe UI" w:cs="Segoe UI"/>
          <w:sz w:val="21"/>
          <w:szCs w:val="21"/>
          <w:lang w:val="es-ES" w:eastAsia="es-MX"/>
        </w:rPr>
        <w:t>sta región</w:t>
      </w:r>
      <w:r w:rsidR="002B71E5" w:rsidRPr="006D0C93">
        <w:rPr>
          <w:rFonts w:ascii="Segoe UI" w:eastAsia="Times New Roman" w:hAnsi="Segoe UI" w:cs="Segoe UI"/>
          <w:sz w:val="21"/>
          <w:szCs w:val="21"/>
          <w:lang w:val="es-ES" w:eastAsia="es-MX"/>
        </w:rPr>
        <w:t xml:space="preserve"> puedan participar</w:t>
      </w:r>
      <w:r w:rsidR="000B7E02">
        <w:rPr>
          <w:rFonts w:ascii="Segoe UI" w:eastAsia="Times New Roman" w:hAnsi="Segoe UI" w:cs="Segoe UI"/>
          <w:sz w:val="21"/>
          <w:szCs w:val="21"/>
          <w:lang w:val="es-ES" w:eastAsia="es-MX"/>
        </w:rPr>
        <w:t xml:space="preserve"> por medio de</w:t>
      </w:r>
      <w:r w:rsidR="002B71E5" w:rsidRPr="006D0C93">
        <w:rPr>
          <w:rFonts w:ascii="Segoe UI" w:eastAsia="Times New Roman" w:hAnsi="Segoe UI" w:cs="Segoe UI"/>
          <w:sz w:val="21"/>
          <w:szCs w:val="21"/>
          <w:lang w:val="es-ES" w:eastAsia="es-MX"/>
        </w:rPr>
        <w:t xml:space="preserve"> </w:t>
      </w:r>
      <w:r w:rsidRPr="006D0C93">
        <w:rPr>
          <w:rFonts w:ascii="Segoe UI" w:eastAsia="Times New Roman" w:hAnsi="Segoe UI" w:cs="Segoe UI"/>
          <w:sz w:val="21"/>
          <w:szCs w:val="21"/>
          <w:lang w:val="es-ES" w:eastAsia="es-MX"/>
        </w:rPr>
        <w:t>acceso a</w:t>
      </w:r>
      <w:r w:rsidR="002B71E5" w:rsidRPr="006D0C93">
        <w:rPr>
          <w:rFonts w:ascii="Segoe UI" w:eastAsia="Times New Roman" w:hAnsi="Segoe UI" w:cs="Segoe UI"/>
          <w:sz w:val="21"/>
          <w:szCs w:val="21"/>
          <w:lang w:val="es-ES" w:eastAsia="es-MX"/>
        </w:rPr>
        <w:t xml:space="preserve"> </w:t>
      </w:r>
      <w:r w:rsidRPr="006D0C93">
        <w:rPr>
          <w:rFonts w:ascii="Segoe UI" w:eastAsia="Times New Roman" w:hAnsi="Segoe UI" w:cs="Segoe UI"/>
          <w:sz w:val="21"/>
          <w:szCs w:val="21"/>
          <w:lang w:val="es-ES" w:eastAsia="es-MX"/>
        </w:rPr>
        <w:t>l</w:t>
      </w:r>
      <w:r w:rsidR="002B71E5" w:rsidRPr="006D0C93">
        <w:rPr>
          <w:rFonts w:ascii="Segoe UI" w:eastAsia="Times New Roman" w:hAnsi="Segoe UI" w:cs="Segoe UI"/>
          <w:sz w:val="21"/>
          <w:szCs w:val="21"/>
          <w:lang w:val="es-ES" w:eastAsia="es-MX"/>
        </w:rPr>
        <w:t>os</w:t>
      </w:r>
      <w:r w:rsidRPr="006D0C93">
        <w:rPr>
          <w:rFonts w:ascii="Segoe UI" w:eastAsia="Times New Roman" w:hAnsi="Segoe UI" w:cs="Segoe UI"/>
          <w:sz w:val="21"/>
          <w:szCs w:val="21"/>
          <w:lang w:val="es-ES" w:eastAsia="es-MX"/>
        </w:rPr>
        <w:t xml:space="preserve"> espacios</w:t>
      </w:r>
      <w:r w:rsidR="002B71E5" w:rsidRPr="006D0C93">
        <w:rPr>
          <w:rFonts w:ascii="Segoe UI" w:eastAsia="Times New Roman" w:hAnsi="Segoe UI" w:cs="Segoe UI"/>
          <w:sz w:val="21"/>
          <w:szCs w:val="21"/>
          <w:lang w:val="es-ES" w:eastAsia="es-MX"/>
        </w:rPr>
        <w:t xml:space="preserve"> establecidos para la implementación de los cursos y </w:t>
      </w:r>
      <w:r w:rsidR="00B66B37" w:rsidRPr="006D0C93">
        <w:rPr>
          <w:rFonts w:ascii="Segoe UI" w:eastAsia="Times New Roman" w:hAnsi="Segoe UI" w:cs="Segoe UI"/>
          <w:sz w:val="21"/>
          <w:szCs w:val="21"/>
          <w:lang w:val="es-ES" w:eastAsia="es-MX"/>
        </w:rPr>
        <w:t>capacitaci</w:t>
      </w:r>
      <w:r w:rsidR="002B71E5" w:rsidRPr="006D0C93">
        <w:rPr>
          <w:rFonts w:ascii="Segoe UI" w:eastAsia="Times New Roman" w:hAnsi="Segoe UI" w:cs="Segoe UI"/>
          <w:sz w:val="21"/>
          <w:szCs w:val="21"/>
          <w:lang w:val="es-ES" w:eastAsia="es-MX"/>
        </w:rPr>
        <w:t>ones</w:t>
      </w:r>
      <w:r w:rsidRPr="006D0C93">
        <w:rPr>
          <w:rFonts w:ascii="Segoe UI" w:eastAsia="Times New Roman" w:hAnsi="Segoe UI" w:cs="Segoe UI"/>
          <w:sz w:val="21"/>
          <w:szCs w:val="21"/>
          <w:lang w:val="es-ES" w:eastAsia="es-MX"/>
        </w:rPr>
        <w:t>.</w:t>
      </w:r>
    </w:p>
    <w:p w14:paraId="57A2A20A" w14:textId="77777777" w:rsidR="00B03711" w:rsidRPr="00EF259B" w:rsidRDefault="00B03711" w:rsidP="00B03711">
      <w:pPr>
        <w:rPr>
          <w:lang w:val="es-ES"/>
        </w:rPr>
      </w:pPr>
    </w:p>
    <w:p w14:paraId="152F30A1" w14:textId="77777777" w:rsidR="000E05BB" w:rsidRPr="003425D9" w:rsidRDefault="000E05BB" w:rsidP="00B03711">
      <w:pPr>
        <w:pStyle w:val="TableParagraph"/>
        <w:ind w:right="496"/>
        <w:jc w:val="both"/>
        <w:rPr>
          <w:rFonts w:asciiTheme="minorHAnsi" w:hAnsiTheme="minorHAnsi" w:cstheme="minorHAnsi"/>
          <w:sz w:val="24"/>
          <w:szCs w:val="24"/>
          <w:highlight w:val="yellow"/>
          <w:lang w:val="es-ES"/>
        </w:rPr>
      </w:pPr>
      <w:r w:rsidRPr="003425D9">
        <w:rPr>
          <w:rFonts w:asciiTheme="minorHAnsi" w:hAnsiTheme="minorHAnsi" w:cstheme="minorHAnsi"/>
          <w:spacing w:val="-4"/>
          <w:sz w:val="24"/>
          <w:szCs w:val="24"/>
          <w:lang w:val="es-ES"/>
        </w:rPr>
        <w:t>El Programa se basará en una gestión de conocimiento sólida con el objetivo de recopilar datos e información sobre qué funciona, qué no funciona y por qué, junto con otras lecciones valiosas aprendidas para respaldar la adaptación y expansión del Programa a otros contextos.</w:t>
      </w:r>
    </w:p>
    <w:p w14:paraId="4E693F8B" w14:textId="77777777" w:rsidR="000E05BB" w:rsidRPr="003425D9" w:rsidRDefault="000E05BB" w:rsidP="003425D9">
      <w:pPr>
        <w:pStyle w:val="TableParagraph"/>
        <w:ind w:right="496"/>
        <w:jc w:val="both"/>
        <w:rPr>
          <w:rFonts w:asciiTheme="minorHAnsi" w:hAnsiTheme="minorHAnsi" w:cstheme="minorHAnsi"/>
          <w:b/>
          <w:sz w:val="24"/>
          <w:szCs w:val="24"/>
          <w:highlight w:val="yellow"/>
          <w:lang w:val="es-ES"/>
        </w:rPr>
      </w:pPr>
    </w:p>
    <w:p w14:paraId="36B79409" w14:textId="56F3BCBF" w:rsidR="000E05BB" w:rsidRDefault="000E05BB" w:rsidP="009F759A">
      <w:pPr>
        <w:pStyle w:val="TableParagraph"/>
        <w:numPr>
          <w:ilvl w:val="0"/>
          <w:numId w:val="26"/>
        </w:numPr>
        <w:ind w:right="496"/>
        <w:jc w:val="both"/>
        <w:rPr>
          <w:rFonts w:asciiTheme="minorHAnsi" w:hAnsiTheme="minorHAnsi" w:cstheme="minorHAnsi"/>
          <w:b/>
          <w:sz w:val="24"/>
          <w:szCs w:val="24"/>
          <w:lang w:val="es-ES"/>
        </w:rPr>
      </w:pPr>
      <w:r w:rsidRPr="003425D9">
        <w:rPr>
          <w:rFonts w:asciiTheme="minorHAnsi" w:hAnsiTheme="minorHAnsi" w:cstheme="minorHAnsi"/>
          <w:b/>
          <w:sz w:val="24"/>
          <w:szCs w:val="24"/>
          <w:lang w:val="es-ES"/>
        </w:rPr>
        <w:t>Metodología de implementación</w:t>
      </w:r>
    </w:p>
    <w:p w14:paraId="5F9CCD64" w14:textId="77777777" w:rsidR="00914005" w:rsidRPr="003425D9" w:rsidRDefault="00914005" w:rsidP="00914005">
      <w:pPr>
        <w:pStyle w:val="TableParagraph"/>
        <w:ind w:left="1080" w:right="496"/>
        <w:jc w:val="both"/>
        <w:rPr>
          <w:rFonts w:asciiTheme="minorHAnsi" w:hAnsiTheme="minorHAnsi" w:cstheme="minorHAnsi"/>
          <w:b/>
          <w:sz w:val="24"/>
          <w:szCs w:val="24"/>
          <w:lang w:val="es-ES"/>
        </w:rPr>
      </w:pPr>
    </w:p>
    <w:p w14:paraId="3BB6DD42" w14:textId="77777777" w:rsidR="00CE4963" w:rsidRDefault="000E05BB" w:rsidP="00CE4963">
      <w:pPr>
        <w:pStyle w:val="TableParagraph"/>
        <w:ind w:right="496"/>
        <w:jc w:val="both"/>
        <w:rPr>
          <w:rFonts w:asciiTheme="minorHAnsi" w:hAnsiTheme="minorHAnsi" w:cstheme="minorHAnsi"/>
          <w:spacing w:val="-3"/>
          <w:sz w:val="24"/>
          <w:szCs w:val="24"/>
          <w:lang w:val="es-ES"/>
        </w:rPr>
      </w:pPr>
      <w:r w:rsidRPr="00B13D87">
        <w:rPr>
          <w:rFonts w:asciiTheme="minorHAnsi" w:hAnsiTheme="minorHAnsi" w:cstheme="minorHAnsi"/>
          <w:sz w:val="24"/>
          <w:szCs w:val="24"/>
          <w:lang w:val="es-ES"/>
        </w:rPr>
        <w:t>El enfoque participativo de ONU Mujeres reconoce a las beneficiarias y sus comunidades como socias c</w:t>
      </w:r>
      <w:r w:rsidR="00CE4963">
        <w:rPr>
          <w:rFonts w:asciiTheme="minorHAnsi" w:hAnsiTheme="minorHAnsi" w:cstheme="minorHAnsi"/>
          <w:sz w:val="24"/>
          <w:szCs w:val="24"/>
          <w:lang w:val="es-ES"/>
        </w:rPr>
        <w:t>l</w:t>
      </w:r>
      <w:r w:rsidRPr="00B13D87">
        <w:rPr>
          <w:rFonts w:asciiTheme="minorHAnsi" w:hAnsiTheme="minorHAnsi" w:cstheme="minorHAnsi"/>
          <w:sz w:val="24"/>
          <w:szCs w:val="24"/>
          <w:lang w:val="es-ES"/>
        </w:rPr>
        <w:t xml:space="preserve">ave para moldear tanto el Programa como sus soluciones y garantizar su sustentabilidad. El Programa </w:t>
      </w:r>
      <w:r w:rsidRPr="00B13D87">
        <w:rPr>
          <w:rFonts w:asciiTheme="minorHAnsi" w:hAnsiTheme="minorHAnsi" w:cstheme="minorHAnsi"/>
          <w:spacing w:val="-3"/>
          <w:sz w:val="24"/>
          <w:szCs w:val="24"/>
          <w:lang w:val="es-ES"/>
        </w:rPr>
        <w:t xml:space="preserve">SCE aplicará un enfoque de fases con cinco fases de trabajo distintas pero que se traslapan </w:t>
      </w:r>
      <w:r w:rsidRPr="00B13D87">
        <w:rPr>
          <w:rFonts w:asciiTheme="minorHAnsi" w:hAnsiTheme="minorHAnsi" w:cstheme="minorHAnsi"/>
          <w:spacing w:val="-4"/>
          <w:sz w:val="24"/>
          <w:szCs w:val="24"/>
          <w:lang w:val="es-ES"/>
        </w:rPr>
        <w:t xml:space="preserve">a través de una etapa ‘piloto’ </w:t>
      </w:r>
      <w:r w:rsidRPr="00B13D87">
        <w:rPr>
          <w:rFonts w:asciiTheme="minorHAnsi" w:hAnsiTheme="minorHAnsi" w:cstheme="minorHAnsi"/>
          <w:spacing w:val="-3"/>
          <w:sz w:val="24"/>
          <w:szCs w:val="24"/>
          <w:lang w:val="es-ES"/>
        </w:rPr>
        <w:t>de tres años:</w:t>
      </w:r>
    </w:p>
    <w:p w14:paraId="71530B75" w14:textId="77777777" w:rsidR="001571CB" w:rsidRDefault="001571CB" w:rsidP="00CE4963">
      <w:pPr>
        <w:pStyle w:val="TableParagraph"/>
        <w:ind w:right="496"/>
        <w:jc w:val="both"/>
        <w:rPr>
          <w:rFonts w:asciiTheme="minorHAnsi" w:hAnsiTheme="minorHAnsi" w:cstheme="minorHAnsi"/>
          <w:spacing w:val="-2"/>
          <w:sz w:val="24"/>
          <w:szCs w:val="24"/>
          <w:highlight w:val="cyan"/>
          <w:lang w:val="es-ES"/>
        </w:rPr>
      </w:pPr>
    </w:p>
    <w:p w14:paraId="19EB8995" w14:textId="77777777" w:rsidR="00CE4963" w:rsidRPr="00B66B37" w:rsidRDefault="000E05BB" w:rsidP="00CE4963">
      <w:pPr>
        <w:pStyle w:val="TableParagraph"/>
        <w:ind w:right="496"/>
        <w:jc w:val="both"/>
        <w:rPr>
          <w:rFonts w:asciiTheme="minorHAnsi" w:hAnsiTheme="minorHAnsi" w:cstheme="minorHAnsi"/>
          <w:spacing w:val="-2"/>
          <w:sz w:val="24"/>
          <w:szCs w:val="24"/>
          <w:lang w:val="es-ES"/>
        </w:rPr>
      </w:pPr>
      <w:r w:rsidRPr="00B66B37">
        <w:rPr>
          <w:rFonts w:asciiTheme="minorHAnsi" w:hAnsiTheme="minorHAnsi" w:cstheme="minorHAnsi"/>
          <w:b/>
          <w:spacing w:val="-2"/>
          <w:sz w:val="24"/>
          <w:szCs w:val="24"/>
          <w:lang w:val="es-ES"/>
        </w:rPr>
        <w:t>(1)</w:t>
      </w:r>
      <w:r w:rsidRPr="00B66B37">
        <w:rPr>
          <w:rFonts w:asciiTheme="minorHAnsi" w:hAnsiTheme="minorHAnsi" w:cstheme="minorHAnsi"/>
          <w:spacing w:val="-2"/>
          <w:sz w:val="24"/>
          <w:szCs w:val="24"/>
          <w:lang w:val="es-ES"/>
        </w:rPr>
        <w:t xml:space="preserve"> </w:t>
      </w:r>
      <w:r w:rsidRPr="00B66B37">
        <w:rPr>
          <w:rFonts w:asciiTheme="minorHAnsi" w:hAnsiTheme="minorHAnsi" w:cstheme="minorHAnsi"/>
          <w:spacing w:val="-4"/>
          <w:sz w:val="24"/>
          <w:szCs w:val="24"/>
          <w:lang w:val="es-ES"/>
        </w:rPr>
        <w:t>fase inicial</w:t>
      </w:r>
      <w:r w:rsidRPr="00B66B37">
        <w:rPr>
          <w:rFonts w:asciiTheme="minorHAnsi" w:hAnsiTheme="minorHAnsi" w:cstheme="minorHAnsi"/>
          <w:spacing w:val="-3"/>
          <w:sz w:val="24"/>
          <w:szCs w:val="24"/>
          <w:lang w:val="es-ES"/>
        </w:rPr>
        <w:t xml:space="preserve"> enfocada en el diseño y evaluación de necesidades</w:t>
      </w:r>
      <w:r w:rsidRPr="00B66B37">
        <w:rPr>
          <w:rFonts w:asciiTheme="minorHAnsi" w:hAnsiTheme="minorHAnsi" w:cstheme="minorHAnsi"/>
          <w:spacing w:val="-4"/>
          <w:sz w:val="24"/>
          <w:szCs w:val="24"/>
          <w:lang w:val="es-ES"/>
        </w:rPr>
        <w:t xml:space="preserve"> </w:t>
      </w:r>
      <w:r w:rsidRPr="00B66B37">
        <w:rPr>
          <w:rFonts w:asciiTheme="minorHAnsi" w:hAnsiTheme="minorHAnsi" w:cstheme="minorHAnsi"/>
          <w:spacing w:val="-3"/>
          <w:sz w:val="24"/>
          <w:szCs w:val="24"/>
          <w:lang w:val="es-ES"/>
        </w:rPr>
        <w:t xml:space="preserve">(año </w:t>
      </w:r>
      <w:r w:rsidRPr="00B66B37">
        <w:rPr>
          <w:rFonts w:asciiTheme="minorHAnsi" w:hAnsiTheme="minorHAnsi" w:cstheme="minorHAnsi"/>
          <w:sz w:val="24"/>
          <w:szCs w:val="24"/>
          <w:lang w:val="es-ES"/>
        </w:rPr>
        <w:t xml:space="preserve">1 </w:t>
      </w:r>
      <w:r w:rsidRPr="00B66B37">
        <w:rPr>
          <w:rFonts w:asciiTheme="minorHAnsi" w:hAnsiTheme="minorHAnsi" w:cstheme="minorHAnsi"/>
          <w:spacing w:val="-3"/>
          <w:sz w:val="24"/>
          <w:szCs w:val="24"/>
          <w:lang w:val="es-ES"/>
        </w:rPr>
        <w:t xml:space="preserve">e inicio del año </w:t>
      </w:r>
      <w:r w:rsidRPr="00B66B37">
        <w:rPr>
          <w:rFonts w:asciiTheme="minorHAnsi" w:hAnsiTheme="minorHAnsi" w:cstheme="minorHAnsi"/>
          <w:spacing w:val="-2"/>
          <w:sz w:val="24"/>
          <w:szCs w:val="24"/>
          <w:lang w:val="es-ES"/>
        </w:rPr>
        <w:t>2</w:t>
      </w:r>
      <w:r w:rsidR="001571CB" w:rsidRPr="00B66B37">
        <w:rPr>
          <w:rFonts w:asciiTheme="minorHAnsi" w:hAnsiTheme="minorHAnsi" w:cstheme="minorHAnsi"/>
          <w:spacing w:val="-2"/>
          <w:sz w:val="24"/>
          <w:szCs w:val="24"/>
          <w:lang w:val="es-ES"/>
        </w:rPr>
        <w:t>)</w:t>
      </w:r>
      <w:r w:rsidRPr="00B66B37">
        <w:rPr>
          <w:rFonts w:asciiTheme="minorHAnsi" w:hAnsiTheme="minorHAnsi" w:cstheme="minorHAnsi"/>
          <w:spacing w:val="-2"/>
          <w:sz w:val="24"/>
          <w:szCs w:val="24"/>
          <w:lang w:val="es-ES"/>
        </w:rPr>
        <w:t>;</w:t>
      </w:r>
    </w:p>
    <w:p w14:paraId="7C09D930" w14:textId="77777777" w:rsidR="00CE4963" w:rsidRPr="00B66B37" w:rsidRDefault="00CE4963" w:rsidP="00CE4963">
      <w:pPr>
        <w:pStyle w:val="TableParagraph"/>
        <w:ind w:right="496"/>
        <w:jc w:val="both"/>
        <w:rPr>
          <w:rFonts w:asciiTheme="minorHAnsi" w:hAnsiTheme="minorHAnsi" w:cstheme="minorHAnsi"/>
          <w:spacing w:val="-2"/>
          <w:sz w:val="24"/>
          <w:szCs w:val="24"/>
          <w:lang w:val="es-ES"/>
        </w:rPr>
      </w:pPr>
      <w:r w:rsidRPr="00B66B37">
        <w:rPr>
          <w:rFonts w:asciiTheme="minorHAnsi" w:hAnsiTheme="minorHAnsi" w:cstheme="minorHAnsi"/>
          <w:b/>
          <w:spacing w:val="-2"/>
          <w:sz w:val="24"/>
          <w:szCs w:val="24"/>
          <w:lang w:val="es-ES"/>
        </w:rPr>
        <w:t>(2)</w:t>
      </w:r>
      <w:r w:rsidRPr="00B66B37">
        <w:rPr>
          <w:rFonts w:asciiTheme="minorHAnsi" w:hAnsiTheme="minorHAnsi" w:cstheme="minorHAnsi"/>
          <w:spacing w:val="-2"/>
          <w:sz w:val="24"/>
          <w:szCs w:val="24"/>
          <w:lang w:val="es-ES"/>
        </w:rPr>
        <w:t xml:space="preserve"> fase de adaptación enfocada </w:t>
      </w:r>
      <w:r w:rsidR="001571CB" w:rsidRPr="00B66B37">
        <w:rPr>
          <w:rFonts w:asciiTheme="minorHAnsi" w:hAnsiTheme="minorHAnsi" w:cstheme="minorHAnsi"/>
          <w:spacing w:val="-2"/>
          <w:sz w:val="24"/>
          <w:szCs w:val="24"/>
          <w:lang w:val="es-ES"/>
        </w:rPr>
        <w:t xml:space="preserve">en </w:t>
      </w:r>
      <w:r w:rsidRPr="00B66B37">
        <w:rPr>
          <w:rFonts w:asciiTheme="minorHAnsi" w:hAnsiTheme="minorHAnsi" w:cstheme="minorHAnsi"/>
          <w:spacing w:val="-2"/>
          <w:sz w:val="24"/>
          <w:szCs w:val="24"/>
          <w:lang w:val="es-ES"/>
        </w:rPr>
        <w:t>ajustar los detalles de la implementación a las necesidades identificadas durante la fase inicial</w:t>
      </w:r>
      <w:r w:rsidR="001571CB" w:rsidRPr="00B66B37">
        <w:rPr>
          <w:rFonts w:asciiTheme="minorHAnsi" w:hAnsiTheme="minorHAnsi" w:cstheme="minorHAnsi"/>
          <w:spacing w:val="-2"/>
          <w:sz w:val="24"/>
          <w:szCs w:val="24"/>
          <w:lang w:val="es-ES"/>
        </w:rPr>
        <w:t xml:space="preserve"> (final del año 1 e inicio del año 2)</w:t>
      </w:r>
      <w:r w:rsidRPr="00B66B37">
        <w:rPr>
          <w:rFonts w:asciiTheme="minorHAnsi" w:hAnsiTheme="minorHAnsi" w:cstheme="minorHAnsi"/>
          <w:spacing w:val="-2"/>
          <w:sz w:val="24"/>
          <w:szCs w:val="24"/>
          <w:lang w:val="es-ES"/>
        </w:rPr>
        <w:t>;</w:t>
      </w:r>
    </w:p>
    <w:p w14:paraId="20DE1242" w14:textId="77777777" w:rsidR="00CE4963" w:rsidRPr="00B66B37" w:rsidRDefault="000E05BB" w:rsidP="00CE4963">
      <w:pPr>
        <w:pStyle w:val="TableParagraph"/>
        <w:ind w:right="496"/>
        <w:jc w:val="both"/>
        <w:rPr>
          <w:rFonts w:asciiTheme="minorHAnsi" w:hAnsiTheme="minorHAnsi" w:cstheme="minorHAnsi"/>
          <w:spacing w:val="-3"/>
          <w:sz w:val="24"/>
          <w:szCs w:val="24"/>
          <w:lang w:val="es-ES"/>
        </w:rPr>
      </w:pPr>
      <w:r w:rsidRPr="00B66B37">
        <w:rPr>
          <w:rFonts w:asciiTheme="minorHAnsi" w:hAnsiTheme="minorHAnsi" w:cstheme="minorHAnsi"/>
          <w:b/>
          <w:spacing w:val="-2"/>
          <w:sz w:val="24"/>
          <w:szCs w:val="24"/>
          <w:lang w:val="es-ES"/>
        </w:rPr>
        <w:t>(3)</w:t>
      </w:r>
      <w:r w:rsidRPr="00B66B37">
        <w:rPr>
          <w:rFonts w:asciiTheme="minorHAnsi" w:hAnsiTheme="minorHAnsi" w:cstheme="minorHAnsi"/>
          <w:spacing w:val="-2"/>
          <w:sz w:val="24"/>
          <w:szCs w:val="24"/>
          <w:lang w:val="es-ES"/>
        </w:rPr>
        <w:t xml:space="preserve"> </w:t>
      </w:r>
      <w:r w:rsidRPr="00B66B37">
        <w:rPr>
          <w:rFonts w:asciiTheme="minorHAnsi" w:hAnsiTheme="minorHAnsi" w:cstheme="minorHAnsi"/>
          <w:spacing w:val="-4"/>
          <w:sz w:val="24"/>
          <w:szCs w:val="24"/>
          <w:lang w:val="es-ES"/>
        </w:rPr>
        <w:t>implementación de los Programas en cada país</w:t>
      </w:r>
      <w:r w:rsidRPr="00B66B37">
        <w:rPr>
          <w:rFonts w:asciiTheme="minorHAnsi" w:hAnsiTheme="minorHAnsi" w:cstheme="minorHAnsi"/>
          <w:spacing w:val="-3"/>
          <w:sz w:val="24"/>
          <w:szCs w:val="24"/>
          <w:lang w:val="es-ES"/>
        </w:rPr>
        <w:t xml:space="preserve"> (del año 1 al año 3);</w:t>
      </w:r>
    </w:p>
    <w:p w14:paraId="026F1F5C" w14:textId="77777777" w:rsidR="00CE4963" w:rsidRPr="00B66B37" w:rsidRDefault="000E05BB" w:rsidP="00CE4963">
      <w:pPr>
        <w:pStyle w:val="TableParagraph"/>
        <w:ind w:right="496"/>
        <w:jc w:val="both"/>
        <w:rPr>
          <w:rFonts w:asciiTheme="minorHAnsi" w:hAnsiTheme="minorHAnsi" w:cstheme="minorHAnsi"/>
          <w:spacing w:val="-3"/>
          <w:sz w:val="24"/>
          <w:szCs w:val="24"/>
          <w:lang w:val="es-ES"/>
        </w:rPr>
      </w:pPr>
      <w:r w:rsidRPr="00B66B37">
        <w:rPr>
          <w:rFonts w:asciiTheme="minorHAnsi" w:hAnsiTheme="minorHAnsi" w:cstheme="minorHAnsi"/>
          <w:b/>
          <w:spacing w:val="-2"/>
          <w:sz w:val="24"/>
          <w:szCs w:val="24"/>
          <w:lang w:val="es-ES"/>
        </w:rPr>
        <w:t>(4)</w:t>
      </w:r>
      <w:r w:rsidRPr="00B66B37">
        <w:rPr>
          <w:rFonts w:asciiTheme="minorHAnsi" w:hAnsiTheme="minorHAnsi" w:cstheme="minorHAnsi"/>
          <w:spacing w:val="-2"/>
          <w:sz w:val="24"/>
          <w:szCs w:val="24"/>
          <w:lang w:val="es-ES"/>
        </w:rPr>
        <w:t xml:space="preserve"> </w:t>
      </w:r>
      <w:r w:rsidRPr="00B66B37">
        <w:rPr>
          <w:rFonts w:asciiTheme="minorHAnsi" w:hAnsiTheme="minorHAnsi" w:cstheme="minorHAnsi"/>
          <w:spacing w:val="-4"/>
          <w:sz w:val="24"/>
          <w:szCs w:val="24"/>
          <w:lang w:val="es-ES"/>
        </w:rPr>
        <w:t xml:space="preserve">consolidación, análisis de desempeño y viabilidad a nivel de país </w:t>
      </w:r>
      <w:r w:rsidRPr="00B66B37">
        <w:rPr>
          <w:rFonts w:asciiTheme="minorHAnsi" w:hAnsiTheme="minorHAnsi" w:cstheme="minorHAnsi"/>
          <w:spacing w:val="-3"/>
          <w:sz w:val="24"/>
          <w:szCs w:val="24"/>
          <w:lang w:val="es-ES"/>
        </w:rPr>
        <w:t>(año 2-3), y</w:t>
      </w:r>
      <w:r w:rsidR="00CE4963" w:rsidRPr="00B66B37">
        <w:rPr>
          <w:rFonts w:asciiTheme="minorHAnsi" w:hAnsiTheme="minorHAnsi" w:cstheme="minorHAnsi"/>
          <w:spacing w:val="-3"/>
          <w:sz w:val="24"/>
          <w:szCs w:val="24"/>
          <w:lang w:val="es-ES"/>
        </w:rPr>
        <w:t>;</w:t>
      </w:r>
    </w:p>
    <w:p w14:paraId="7C12B46E" w14:textId="77777777" w:rsidR="00CE4963" w:rsidRDefault="000E05BB" w:rsidP="00CE4963">
      <w:pPr>
        <w:pStyle w:val="TableParagraph"/>
        <w:ind w:right="496"/>
        <w:jc w:val="both"/>
        <w:rPr>
          <w:rFonts w:asciiTheme="minorHAnsi" w:hAnsiTheme="minorHAnsi" w:cstheme="minorHAnsi"/>
          <w:spacing w:val="-2"/>
          <w:sz w:val="24"/>
          <w:szCs w:val="24"/>
          <w:lang w:val="es-ES"/>
        </w:rPr>
      </w:pPr>
      <w:r w:rsidRPr="00B66B37">
        <w:rPr>
          <w:rFonts w:asciiTheme="minorHAnsi" w:hAnsiTheme="minorHAnsi" w:cstheme="minorHAnsi"/>
          <w:b/>
          <w:spacing w:val="-3"/>
          <w:sz w:val="24"/>
          <w:szCs w:val="24"/>
          <w:lang w:val="es-ES"/>
        </w:rPr>
        <w:t>(5)</w:t>
      </w:r>
      <w:r w:rsidRPr="00B66B37">
        <w:rPr>
          <w:rFonts w:asciiTheme="minorHAnsi" w:hAnsiTheme="minorHAnsi" w:cstheme="minorHAnsi"/>
          <w:spacing w:val="-3"/>
          <w:sz w:val="24"/>
          <w:szCs w:val="24"/>
          <w:lang w:val="es-ES"/>
        </w:rPr>
        <w:t xml:space="preserve"> </w:t>
      </w:r>
      <w:r w:rsidRPr="00B66B37">
        <w:rPr>
          <w:rFonts w:asciiTheme="minorHAnsi" w:hAnsiTheme="minorHAnsi" w:cstheme="minorHAnsi"/>
          <w:spacing w:val="-4"/>
          <w:sz w:val="24"/>
          <w:szCs w:val="24"/>
          <w:lang w:val="es-ES"/>
        </w:rPr>
        <w:t xml:space="preserve">sustentabilidad y crecimiento global </w:t>
      </w:r>
      <w:r w:rsidRPr="00B66B37">
        <w:rPr>
          <w:rFonts w:asciiTheme="minorHAnsi" w:hAnsiTheme="minorHAnsi" w:cstheme="minorHAnsi"/>
          <w:spacing w:val="-3"/>
          <w:sz w:val="24"/>
          <w:szCs w:val="24"/>
          <w:lang w:val="es-ES"/>
        </w:rPr>
        <w:t xml:space="preserve">(año </w:t>
      </w:r>
      <w:r w:rsidRPr="00B66B37">
        <w:rPr>
          <w:rFonts w:asciiTheme="minorHAnsi" w:hAnsiTheme="minorHAnsi" w:cstheme="minorHAnsi"/>
          <w:spacing w:val="-2"/>
          <w:sz w:val="24"/>
          <w:szCs w:val="24"/>
          <w:lang w:val="es-ES"/>
        </w:rPr>
        <w:t>3).</w:t>
      </w:r>
    </w:p>
    <w:p w14:paraId="74A0E003" w14:textId="77777777" w:rsidR="00CE4963" w:rsidRDefault="00CE4963" w:rsidP="00CE4963">
      <w:pPr>
        <w:pStyle w:val="TableParagraph"/>
        <w:ind w:right="496"/>
        <w:jc w:val="both"/>
        <w:rPr>
          <w:rFonts w:asciiTheme="minorHAnsi" w:hAnsiTheme="minorHAnsi" w:cstheme="minorHAnsi"/>
          <w:spacing w:val="-2"/>
          <w:sz w:val="24"/>
          <w:szCs w:val="24"/>
          <w:lang w:val="es-ES"/>
        </w:rPr>
      </w:pPr>
    </w:p>
    <w:p w14:paraId="5ABED431" w14:textId="75B92509" w:rsidR="000E05BB" w:rsidRPr="00B13D87" w:rsidRDefault="000B7E02" w:rsidP="00CE4963">
      <w:pPr>
        <w:pStyle w:val="TableParagraph"/>
        <w:ind w:right="496"/>
        <w:jc w:val="both"/>
        <w:rPr>
          <w:rFonts w:asciiTheme="minorHAnsi" w:hAnsiTheme="minorHAnsi" w:cstheme="minorHAnsi"/>
          <w:sz w:val="24"/>
          <w:szCs w:val="24"/>
          <w:lang w:val="es-ES"/>
        </w:rPr>
      </w:pPr>
      <w:r>
        <w:rPr>
          <w:rFonts w:asciiTheme="minorHAnsi" w:hAnsiTheme="minorHAnsi" w:cstheme="minorHAnsi"/>
          <w:spacing w:val="-2"/>
          <w:sz w:val="24"/>
          <w:szCs w:val="24"/>
          <w:lang w:val="es-ES"/>
        </w:rPr>
        <w:t>Esta convocatoria se enmarca en las etapas 3-5 de del programa general. Sin embargo, c</w:t>
      </w:r>
      <w:r w:rsidR="000E05BB" w:rsidRPr="00B13D87">
        <w:rPr>
          <w:rFonts w:asciiTheme="minorHAnsi" w:hAnsiTheme="minorHAnsi" w:cstheme="minorHAnsi"/>
          <w:spacing w:val="-2"/>
          <w:sz w:val="24"/>
          <w:szCs w:val="24"/>
          <w:lang w:val="es-ES"/>
        </w:rPr>
        <w:t xml:space="preserve">ada fase incluye un conjunto de actividades e </w:t>
      </w:r>
      <w:r w:rsidR="000E05BB" w:rsidRPr="00B13D87">
        <w:rPr>
          <w:rFonts w:asciiTheme="minorHAnsi" w:hAnsiTheme="minorHAnsi" w:cstheme="minorHAnsi"/>
          <w:spacing w:val="-4"/>
          <w:sz w:val="24"/>
          <w:szCs w:val="24"/>
          <w:lang w:val="es-ES"/>
        </w:rPr>
        <w:t xml:space="preserve">hitos concretos, que serán detallados en la fase previa, </w:t>
      </w:r>
      <w:r w:rsidR="000E05BB" w:rsidRPr="00B13D87">
        <w:rPr>
          <w:rFonts w:asciiTheme="minorHAnsi" w:hAnsiTheme="minorHAnsi" w:cstheme="minorHAnsi"/>
          <w:spacing w:val="-3"/>
          <w:sz w:val="24"/>
          <w:szCs w:val="24"/>
          <w:lang w:val="es-ES"/>
        </w:rPr>
        <w:t xml:space="preserve">con base en las lecciones aprendidas y la generación de evidencia. Cada fase contribuirá a lograr los cuatro resultados del Programa. </w:t>
      </w:r>
    </w:p>
    <w:p w14:paraId="65DF3470" w14:textId="1D8065A6" w:rsidR="000E05BB" w:rsidRDefault="000E05BB" w:rsidP="00B13D87">
      <w:pPr>
        <w:pStyle w:val="TableParagraph"/>
        <w:spacing w:before="1"/>
        <w:ind w:right="496"/>
        <w:jc w:val="both"/>
        <w:rPr>
          <w:rFonts w:asciiTheme="minorHAnsi" w:hAnsiTheme="minorHAnsi" w:cstheme="minorHAnsi"/>
          <w:b/>
          <w:sz w:val="24"/>
          <w:szCs w:val="24"/>
          <w:highlight w:val="yellow"/>
          <w:lang w:val="es-ES"/>
        </w:rPr>
      </w:pPr>
    </w:p>
    <w:p w14:paraId="3EEBA852" w14:textId="77777777" w:rsidR="000E05BB" w:rsidRPr="00B13D87" w:rsidRDefault="000E05BB" w:rsidP="00574EA5">
      <w:pPr>
        <w:pStyle w:val="TableParagraph"/>
        <w:ind w:right="496"/>
        <w:jc w:val="both"/>
        <w:rPr>
          <w:rFonts w:asciiTheme="minorHAnsi" w:hAnsiTheme="minorHAnsi" w:cstheme="minorHAnsi"/>
          <w:i/>
          <w:sz w:val="24"/>
          <w:szCs w:val="24"/>
          <w:lang w:val="es-ES"/>
        </w:rPr>
      </w:pPr>
      <w:r w:rsidRPr="00B13D87">
        <w:rPr>
          <w:rFonts w:asciiTheme="minorHAnsi" w:hAnsiTheme="minorHAnsi" w:cstheme="minorHAnsi"/>
          <w:i/>
          <w:sz w:val="24"/>
          <w:szCs w:val="24"/>
          <w:lang w:val="es-ES"/>
        </w:rPr>
        <w:t>Fase 1: Inicio</w:t>
      </w:r>
    </w:p>
    <w:p w14:paraId="71A52063" w14:textId="77777777" w:rsidR="00574EA5" w:rsidRDefault="000E05BB" w:rsidP="00574EA5">
      <w:pPr>
        <w:pStyle w:val="TableParagraph"/>
        <w:ind w:right="496"/>
        <w:jc w:val="both"/>
        <w:rPr>
          <w:rFonts w:asciiTheme="minorHAnsi" w:hAnsiTheme="minorHAnsi" w:cstheme="minorHAnsi"/>
          <w:spacing w:val="-3"/>
          <w:sz w:val="24"/>
          <w:szCs w:val="24"/>
          <w:lang w:val="es-ES"/>
        </w:rPr>
      </w:pPr>
      <w:r w:rsidRPr="00B13D87">
        <w:rPr>
          <w:rFonts w:asciiTheme="minorHAnsi" w:hAnsiTheme="minorHAnsi" w:cstheme="minorHAnsi"/>
          <w:sz w:val="24"/>
          <w:szCs w:val="24"/>
          <w:lang w:val="es-ES"/>
        </w:rPr>
        <w:t>La fase de inicio será la base sólida</w:t>
      </w:r>
      <w:r w:rsidRPr="00B13D87">
        <w:rPr>
          <w:rFonts w:asciiTheme="minorHAnsi" w:hAnsiTheme="minorHAnsi" w:cstheme="minorHAnsi"/>
          <w:spacing w:val="-4"/>
          <w:sz w:val="24"/>
          <w:szCs w:val="24"/>
          <w:lang w:val="es-ES"/>
        </w:rPr>
        <w:t xml:space="preserve"> para el diseño e implementación de los Programas específicos de cada país. </w:t>
      </w:r>
      <w:r w:rsidRPr="00B13D87">
        <w:rPr>
          <w:rFonts w:asciiTheme="minorHAnsi" w:hAnsiTheme="minorHAnsi" w:cstheme="minorHAnsi"/>
          <w:spacing w:val="-3"/>
          <w:sz w:val="24"/>
          <w:szCs w:val="24"/>
          <w:lang w:val="es-ES"/>
        </w:rPr>
        <w:t>Durante la fase de inicio de cada Programa nacional se desarrollará una estrategia clara dentro del marco más amplio del Programa. Esto significa llevar a cabo una evaluación participativa de las necesidades específicas del país y una revisión de la literatura para identificar las necesidades, barreras y riesgos específicos del país a los que se enfrentan las mujeres jóvenes para tener acceso a oportunidades de educación de calidad y aprendizaje tanto en línea como presencial; busca también identificar las brechas políticas y legislativas, así como otras iniciativas con las cuales colaborar y el conocimiento existente que puede aprovecharse.</w:t>
      </w:r>
      <w:r w:rsidR="00574EA5">
        <w:rPr>
          <w:rFonts w:asciiTheme="minorHAnsi" w:hAnsiTheme="minorHAnsi" w:cstheme="minorHAnsi"/>
          <w:spacing w:val="-3"/>
          <w:sz w:val="24"/>
          <w:szCs w:val="24"/>
          <w:lang w:val="es-ES"/>
        </w:rPr>
        <w:t xml:space="preserve"> </w:t>
      </w:r>
      <w:r w:rsidRPr="00B13D87">
        <w:rPr>
          <w:rFonts w:asciiTheme="minorHAnsi" w:hAnsiTheme="minorHAnsi" w:cstheme="minorHAnsi"/>
          <w:spacing w:val="-3"/>
          <w:sz w:val="24"/>
          <w:szCs w:val="24"/>
          <w:lang w:val="es-ES"/>
        </w:rPr>
        <w:t>La evaluación de necesidades proporcionará la base para redactar planes específicos para los diferentes países, los cuales formarán el mapa de ruta para la implementación.</w:t>
      </w:r>
    </w:p>
    <w:p w14:paraId="66D8648F" w14:textId="77777777" w:rsidR="00574EA5" w:rsidRDefault="00574EA5" w:rsidP="00574EA5">
      <w:pPr>
        <w:pStyle w:val="TableParagraph"/>
        <w:ind w:right="496"/>
        <w:jc w:val="both"/>
        <w:rPr>
          <w:rFonts w:asciiTheme="minorHAnsi" w:hAnsiTheme="minorHAnsi" w:cstheme="minorHAnsi"/>
          <w:spacing w:val="-3"/>
          <w:sz w:val="24"/>
          <w:szCs w:val="24"/>
          <w:lang w:val="es-ES"/>
        </w:rPr>
      </w:pPr>
    </w:p>
    <w:p w14:paraId="71619D6E" w14:textId="77777777" w:rsidR="007E06FC" w:rsidRDefault="000E05BB" w:rsidP="00574EA5">
      <w:pPr>
        <w:pStyle w:val="TableParagraph"/>
        <w:ind w:right="496"/>
        <w:jc w:val="both"/>
        <w:rPr>
          <w:rFonts w:asciiTheme="minorHAnsi" w:hAnsiTheme="minorHAnsi" w:cstheme="minorHAnsi"/>
          <w:spacing w:val="-4"/>
          <w:sz w:val="24"/>
          <w:szCs w:val="24"/>
          <w:lang w:val="es-ES"/>
        </w:rPr>
      </w:pPr>
      <w:r w:rsidRPr="00B13D87">
        <w:rPr>
          <w:rFonts w:asciiTheme="minorHAnsi" w:hAnsiTheme="minorHAnsi" w:cstheme="minorHAnsi"/>
          <w:spacing w:val="-4"/>
          <w:sz w:val="24"/>
          <w:szCs w:val="24"/>
          <w:lang w:val="es-ES"/>
        </w:rPr>
        <w:t xml:space="preserve">Como parte del desarrollo de la estrategia a nivel de país, se realizará una evaluación de riesgo que se basará en la evaluación de riesgo y estrategias de mitigación del Programa SCE global para reflejar y abordar la situación única </w:t>
      </w:r>
    </w:p>
    <w:p w14:paraId="0D7F5C4A" w14:textId="77777777" w:rsidR="007E06FC" w:rsidRDefault="007E06FC" w:rsidP="00574EA5">
      <w:pPr>
        <w:pStyle w:val="TableParagraph"/>
        <w:ind w:right="496"/>
        <w:jc w:val="both"/>
        <w:rPr>
          <w:rFonts w:asciiTheme="minorHAnsi" w:hAnsiTheme="minorHAnsi" w:cstheme="minorHAnsi"/>
          <w:spacing w:val="-4"/>
          <w:sz w:val="24"/>
          <w:szCs w:val="24"/>
          <w:lang w:val="es-ES"/>
        </w:rPr>
      </w:pPr>
    </w:p>
    <w:p w14:paraId="3E24DEEA" w14:textId="77777777" w:rsidR="007E06FC" w:rsidRDefault="007E06FC" w:rsidP="00574EA5">
      <w:pPr>
        <w:pStyle w:val="TableParagraph"/>
        <w:ind w:right="496"/>
        <w:jc w:val="both"/>
        <w:rPr>
          <w:rFonts w:asciiTheme="minorHAnsi" w:hAnsiTheme="minorHAnsi" w:cstheme="minorHAnsi"/>
          <w:spacing w:val="-4"/>
          <w:sz w:val="24"/>
          <w:szCs w:val="24"/>
          <w:lang w:val="es-ES"/>
        </w:rPr>
      </w:pPr>
    </w:p>
    <w:p w14:paraId="3C241246" w14:textId="77777777" w:rsidR="007E06FC" w:rsidRDefault="007E06FC" w:rsidP="00574EA5">
      <w:pPr>
        <w:pStyle w:val="TableParagraph"/>
        <w:ind w:right="496"/>
        <w:jc w:val="both"/>
        <w:rPr>
          <w:rFonts w:asciiTheme="minorHAnsi" w:hAnsiTheme="minorHAnsi" w:cstheme="minorHAnsi"/>
          <w:spacing w:val="-4"/>
          <w:sz w:val="24"/>
          <w:szCs w:val="24"/>
          <w:lang w:val="es-ES"/>
        </w:rPr>
      </w:pPr>
    </w:p>
    <w:p w14:paraId="50E383CD" w14:textId="27888A08" w:rsidR="00574EA5" w:rsidRPr="00914005" w:rsidRDefault="000E05BB" w:rsidP="00574EA5">
      <w:pPr>
        <w:pStyle w:val="TableParagraph"/>
        <w:ind w:right="496"/>
        <w:jc w:val="both"/>
        <w:rPr>
          <w:rFonts w:asciiTheme="minorHAnsi" w:hAnsiTheme="minorHAnsi" w:cstheme="minorHAnsi"/>
          <w:spacing w:val="-4"/>
          <w:sz w:val="24"/>
          <w:szCs w:val="24"/>
          <w:lang w:val="es-ES"/>
        </w:rPr>
      </w:pPr>
      <w:r w:rsidRPr="00B13D87">
        <w:rPr>
          <w:rFonts w:asciiTheme="minorHAnsi" w:hAnsiTheme="minorHAnsi" w:cstheme="minorHAnsi"/>
          <w:spacing w:val="-4"/>
          <w:sz w:val="24"/>
          <w:szCs w:val="24"/>
          <w:lang w:val="es-ES"/>
        </w:rPr>
        <w:t xml:space="preserve">en el contexto de cada país. La evaluación de riesgo estará incluida en cada plan nacional. </w:t>
      </w:r>
      <w:r w:rsidRPr="00B13D87">
        <w:rPr>
          <w:rFonts w:asciiTheme="minorHAnsi" w:hAnsiTheme="minorHAnsi" w:cstheme="minorHAnsi"/>
          <w:sz w:val="24"/>
          <w:szCs w:val="24"/>
          <w:lang w:val="es-ES"/>
        </w:rPr>
        <w:t xml:space="preserve">Además, </w:t>
      </w:r>
      <w:r w:rsidRPr="00B13D87">
        <w:rPr>
          <w:rFonts w:asciiTheme="minorHAnsi" w:hAnsiTheme="minorHAnsi" w:cstheme="minorHAnsi"/>
          <w:spacing w:val="-4"/>
          <w:sz w:val="24"/>
          <w:szCs w:val="24"/>
          <w:lang w:val="es-ES"/>
        </w:rPr>
        <w:t xml:space="preserve">se desarrollará un marco lógico específico para cada país y se incluirá en la documentación de la estrategia a dicho nivel. </w:t>
      </w:r>
      <w:r w:rsidRPr="00B13D87">
        <w:rPr>
          <w:rFonts w:asciiTheme="minorHAnsi" w:hAnsiTheme="minorHAnsi" w:cstheme="minorHAnsi"/>
          <w:spacing w:val="-3"/>
          <w:sz w:val="24"/>
          <w:szCs w:val="24"/>
          <w:lang w:val="es-ES"/>
        </w:rPr>
        <w:t>Se desarrollarán los planes nacionales y mapas de ruta, localizando</w:t>
      </w:r>
      <w:r w:rsidRPr="00B13D87">
        <w:rPr>
          <w:rFonts w:asciiTheme="minorHAnsi" w:hAnsiTheme="minorHAnsi" w:cstheme="minorHAnsi"/>
          <w:spacing w:val="-4"/>
          <w:sz w:val="24"/>
          <w:szCs w:val="24"/>
          <w:lang w:val="es-ES"/>
        </w:rPr>
        <w:t xml:space="preserve"> la teoría del</w:t>
      </w:r>
      <w:r w:rsidR="00914005">
        <w:rPr>
          <w:rFonts w:asciiTheme="minorHAnsi" w:hAnsiTheme="minorHAnsi" w:cstheme="minorHAnsi"/>
          <w:spacing w:val="-4"/>
          <w:sz w:val="24"/>
          <w:szCs w:val="24"/>
          <w:lang w:val="es-ES"/>
        </w:rPr>
        <w:t xml:space="preserve"> </w:t>
      </w:r>
      <w:r w:rsidRPr="00B13D87">
        <w:rPr>
          <w:rFonts w:asciiTheme="minorHAnsi" w:hAnsiTheme="minorHAnsi" w:cstheme="minorHAnsi"/>
          <w:spacing w:val="-4"/>
          <w:sz w:val="24"/>
          <w:szCs w:val="24"/>
          <w:lang w:val="es-ES"/>
        </w:rPr>
        <w:t xml:space="preserve">cambio general y proporcionando información detallada de actividades específicas, </w:t>
      </w:r>
      <w:r w:rsidRPr="00B13D87">
        <w:rPr>
          <w:rFonts w:asciiTheme="minorHAnsi" w:hAnsiTheme="minorHAnsi" w:cstheme="minorHAnsi"/>
          <w:spacing w:val="-3"/>
          <w:sz w:val="24"/>
          <w:szCs w:val="24"/>
          <w:lang w:val="es-ES"/>
        </w:rPr>
        <w:t>marcos de tiempo y entregables</w:t>
      </w:r>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pacing w:val="-3"/>
          <w:sz w:val="24"/>
          <w:szCs w:val="24"/>
          <w:lang w:val="es-ES"/>
        </w:rPr>
        <w:t>así como resultados y objetivos específicos. El trabajo realizado en esta fase informará y definirá la fase de adaptación y las fases subsecuentes de los siguientes tres años del programa.</w:t>
      </w:r>
    </w:p>
    <w:p w14:paraId="43441E39" w14:textId="77777777" w:rsidR="00574EA5" w:rsidRDefault="00574EA5" w:rsidP="00574EA5">
      <w:pPr>
        <w:pStyle w:val="TableParagraph"/>
        <w:ind w:right="496"/>
        <w:jc w:val="both"/>
        <w:rPr>
          <w:rFonts w:asciiTheme="minorHAnsi" w:hAnsiTheme="minorHAnsi" w:cstheme="minorHAnsi"/>
          <w:spacing w:val="-3"/>
          <w:sz w:val="24"/>
          <w:szCs w:val="24"/>
          <w:lang w:val="es-ES"/>
        </w:rPr>
      </w:pPr>
    </w:p>
    <w:p w14:paraId="274846E0" w14:textId="77777777" w:rsidR="000E05BB" w:rsidRPr="00C070CB" w:rsidRDefault="000E05BB" w:rsidP="00574EA5">
      <w:pPr>
        <w:pStyle w:val="TableParagraph"/>
        <w:ind w:right="496"/>
        <w:jc w:val="both"/>
        <w:rPr>
          <w:rFonts w:asciiTheme="minorHAnsi" w:hAnsiTheme="minorHAnsi" w:cstheme="minorHAnsi"/>
          <w:spacing w:val="-4"/>
          <w:sz w:val="24"/>
          <w:szCs w:val="24"/>
          <w:lang w:val="es-ES"/>
        </w:rPr>
      </w:pPr>
      <w:r w:rsidRPr="00B13D87">
        <w:rPr>
          <w:rFonts w:asciiTheme="minorHAnsi" w:hAnsiTheme="minorHAnsi" w:cstheme="minorHAnsi"/>
          <w:spacing w:val="-3"/>
          <w:sz w:val="24"/>
          <w:szCs w:val="24"/>
          <w:lang w:val="es-ES"/>
        </w:rPr>
        <w:t xml:space="preserve">El Comité Directivo de SCE participará en este proceso con una capacidad de alto nivel </w:t>
      </w:r>
      <w:r w:rsidRPr="00B13D87">
        <w:rPr>
          <w:rFonts w:asciiTheme="minorHAnsi" w:hAnsiTheme="minorHAnsi" w:cstheme="minorHAnsi"/>
          <w:spacing w:val="-4"/>
          <w:sz w:val="24"/>
          <w:szCs w:val="24"/>
          <w:lang w:val="es-ES"/>
        </w:rPr>
        <w:t xml:space="preserve">al aprobar los planes nacionales antes de implementar el SCE en cada país, reconociendo la experiencia y conocimiento de cada país </w:t>
      </w:r>
      <w:r w:rsidRPr="00B13D87">
        <w:rPr>
          <w:rFonts w:asciiTheme="minorHAnsi" w:hAnsiTheme="minorHAnsi" w:cstheme="minorHAnsi"/>
          <w:sz w:val="24"/>
          <w:szCs w:val="24"/>
          <w:lang w:val="es-ES"/>
        </w:rPr>
        <w:t xml:space="preserve">que los equipos de ONU Mujeres </w:t>
      </w:r>
      <w:r w:rsidRPr="00B13D87">
        <w:rPr>
          <w:rFonts w:asciiTheme="minorHAnsi" w:hAnsiTheme="minorHAnsi" w:cstheme="minorHAnsi"/>
          <w:spacing w:val="-3"/>
          <w:sz w:val="24"/>
          <w:szCs w:val="24"/>
          <w:lang w:val="es-ES"/>
        </w:rPr>
        <w:t>le aportan al trabajo</w:t>
      </w:r>
      <w:r w:rsidRPr="00B13D87">
        <w:rPr>
          <w:rFonts w:asciiTheme="minorHAnsi" w:hAnsiTheme="minorHAnsi" w:cstheme="minorHAnsi"/>
          <w:sz w:val="24"/>
          <w:szCs w:val="24"/>
          <w:lang w:val="es-ES"/>
        </w:rPr>
        <w:t>.</w:t>
      </w:r>
    </w:p>
    <w:p w14:paraId="1AD3D4DF" w14:textId="77777777" w:rsidR="000E05BB" w:rsidRPr="00B13D87" w:rsidRDefault="000E05BB" w:rsidP="00B13D87">
      <w:pPr>
        <w:pStyle w:val="TableParagraph"/>
        <w:ind w:left="110" w:right="496"/>
        <w:jc w:val="both"/>
        <w:rPr>
          <w:rFonts w:asciiTheme="minorHAnsi" w:hAnsiTheme="minorHAnsi" w:cstheme="minorHAnsi"/>
          <w:sz w:val="24"/>
          <w:szCs w:val="24"/>
          <w:highlight w:val="yellow"/>
          <w:lang w:val="es-ES"/>
        </w:rPr>
      </w:pPr>
    </w:p>
    <w:p w14:paraId="4B9A2C27" w14:textId="77777777" w:rsidR="000E05BB" w:rsidRPr="00B13D87" w:rsidRDefault="000E05BB" w:rsidP="00574EA5">
      <w:pPr>
        <w:pStyle w:val="TableParagraph"/>
        <w:ind w:right="496"/>
        <w:jc w:val="both"/>
        <w:rPr>
          <w:rFonts w:asciiTheme="minorHAnsi" w:hAnsiTheme="minorHAnsi" w:cstheme="minorHAnsi"/>
          <w:i/>
          <w:sz w:val="24"/>
          <w:szCs w:val="24"/>
          <w:lang w:val="es-ES"/>
        </w:rPr>
      </w:pPr>
      <w:r w:rsidRPr="00B13D87">
        <w:rPr>
          <w:rFonts w:asciiTheme="minorHAnsi" w:hAnsiTheme="minorHAnsi" w:cstheme="minorHAnsi"/>
          <w:i/>
          <w:sz w:val="24"/>
          <w:szCs w:val="24"/>
          <w:lang w:val="es-ES"/>
        </w:rPr>
        <w:t>Fase 2: Adaptación</w:t>
      </w:r>
    </w:p>
    <w:p w14:paraId="749CB665" w14:textId="77777777" w:rsidR="000E05BB" w:rsidRPr="00B13D87" w:rsidRDefault="000E05BB" w:rsidP="00574EA5">
      <w:pPr>
        <w:pStyle w:val="TableParagraph"/>
        <w:ind w:right="496"/>
        <w:jc w:val="both"/>
        <w:rPr>
          <w:rFonts w:asciiTheme="minorHAnsi" w:hAnsiTheme="minorHAnsi" w:cstheme="minorHAnsi"/>
          <w:sz w:val="24"/>
          <w:szCs w:val="24"/>
          <w:highlight w:val="yellow"/>
          <w:lang w:val="es-ES"/>
        </w:rPr>
      </w:pPr>
      <w:r w:rsidRPr="00B13D87">
        <w:rPr>
          <w:rFonts w:asciiTheme="minorHAnsi" w:hAnsiTheme="minorHAnsi" w:cstheme="minorHAnsi"/>
          <w:spacing w:val="-3"/>
          <w:sz w:val="24"/>
          <w:szCs w:val="24"/>
          <w:lang w:val="es-ES"/>
        </w:rPr>
        <w:t>Esta fase comienza durante la</w:t>
      </w:r>
      <w:r w:rsidRPr="00B13D87">
        <w:rPr>
          <w:rFonts w:asciiTheme="minorHAnsi" w:hAnsiTheme="minorHAnsi" w:cstheme="minorHAnsi"/>
          <w:spacing w:val="-2"/>
          <w:sz w:val="24"/>
          <w:szCs w:val="24"/>
          <w:lang w:val="es-ES"/>
        </w:rPr>
        <w:t xml:space="preserve"> </w:t>
      </w:r>
      <w:r w:rsidRPr="00B13D87">
        <w:rPr>
          <w:rFonts w:asciiTheme="minorHAnsi" w:hAnsiTheme="minorHAnsi" w:cstheme="minorHAnsi"/>
          <w:spacing w:val="-4"/>
          <w:sz w:val="24"/>
          <w:szCs w:val="24"/>
          <w:lang w:val="es-ES"/>
        </w:rPr>
        <w:t xml:space="preserve">fase de inicio </w:t>
      </w:r>
      <w:r w:rsidRPr="00B13D87">
        <w:rPr>
          <w:rFonts w:asciiTheme="minorHAnsi" w:hAnsiTheme="minorHAnsi" w:cstheme="minorHAnsi"/>
          <w:spacing w:val="-3"/>
          <w:sz w:val="24"/>
          <w:szCs w:val="24"/>
          <w:lang w:val="es-ES"/>
        </w:rPr>
        <w:t xml:space="preserve">y se enfoca en involucrar a las partes interesadas en el diseño, desarrollo, </w:t>
      </w:r>
      <w:r w:rsidR="00DF71CE">
        <w:rPr>
          <w:rFonts w:asciiTheme="minorHAnsi" w:hAnsiTheme="minorHAnsi" w:cstheme="minorHAnsi"/>
          <w:spacing w:val="-3"/>
          <w:sz w:val="24"/>
          <w:szCs w:val="24"/>
          <w:lang w:val="es-ES"/>
        </w:rPr>
        <w:t xml:space="preserve">posibles </w:t>
      </w:r>
      <w:r w:rsidR="00C16D55">
        <w:rPr>
          <w:rFonts w:asciiTheme="minorHAnsi" w:hAnsiTheme="minorHAnsi" w:cstheme="minorHAnsi"/>
          <w:spacing w:val="-3"/>
          <w:sz w:val="24"/>
          <w:szCs w:val="24"/>
          <w:lang w:val="es-ES"/>
        </w:rPr>
        <w:t>tipos de soluciones</w:t>
      </w:r>
      <w:r w:rsidRPr="00B13D87">
        <w:rPr>
          <w:rFonts w:asciiTheme="minorHAnsi" w:hAnsiTheme="minorHAnsi" w:cstheme="minorHAnsi"/>
          <w:spacing w:val="-3"/>
          <w:sz w:val="24"/>
          <w:szCs w:val="24"/>
          <w:lang w:val="es-ES"/>
        </w:rPr>
        <w:t xml:space="preserve"> y retroalimentación continua sobre la recalibración de los planes de cada país. El Programa SCE integrará específicamente al sector privado local para determinar las necesidades y oportunidades laborales. Las necesidades identificadas se incorporarán al contenido de los recursos educativos abiertos para la implementación exitosa del Programa. E</w:t>
      </w:r>
      <w:r w:rsidRPr="00B13D87">
        <w:rPr>
          <w:rFonts w:asciiTheme="minorHAnsi" w:hAnsiTheme="minorHAnsi" w:cstheme="minorHAnsi"/>
          <w:spacing w:val="-4"/>
          <w:sz w:val="24"/>
          <w:szCs w:val="24"/>
          <w:lang w:val="es-ES"/>
        </w:rPr>
        <w:t xml:space="preserve">ste enfoque basado en evidencia le permitirá a las partes interesadas y a ONU Mujeres identificar vías vocacionales adecuadas y soluciones tecnológicas para que las mujeres hagan una transición al empleo remunerado y oportunidades empresariales. </w:t>
      </w:r>
      <w:r w:rsidRPr="00B13D87">
        <w:rPr>
          <w:rFonts w:asciiTheme="minorHAnsi" w:hAnsiTheme="minorHAnsi" w:cstheme="minorHAnsi"/>
          <w:spacing w:val="-3"/>
          <w:sz w:val="24"/>
          <w:szCs w:val="24"/>
          <w:lang w:val="es-ES"/>
        </w:rPr>
        <w:t>Cada país establecerá</w:t>
      </w:r>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pacing w:val="-2"/>
          <w:sz w:val="24"/>
          <w:szCs w:val="24"/>
          <w:lang w:val="es-ES"/>
        </w:rPr>
        <w:t xml:space="preserve">Centros de empoderamiento para la mujer </w:t>
      </w:r>
      <w:r w:rsidRPr="00B13D87">
        <w:rPr>
          <w:rFonts w:asciiTheme="minorHAnsi" w:hAnsiTheme="minorHAnsi" w:cstheme="minorHAnsi"/>
          <w:sz w:val="24"/>
          <w:szCs w:val="24"/>
          <w:lang w:val="es-ES"/>
        </w:rPr>
        <w:t xml:space="preserve">o espacios comunitarios para </w:t>
      </w:r>
      <w:r w:rsidR="00DF71CE">
        <w:rPr>
          <w:rFonts w:asciiTheme="minorHAnsi" w:hAnsiTheme="minorHAnsi" w:cstheme="minorHAnsi"/>
          <w:sz w:val="24"/>
          <w:szCs w:val="24"/>
          <w:lang w:val="es-ES"/>
        </w:rPr>
        <w:t xml:space="preserve">acceso a contenidos y materiales educativos de calidad, con un enfoque en educación de </w:t>
      </w:r>
      <w:r w:rsidRPr="00B13D87">
        <w:rPr>
          <w:rFonts w:asciiTheme="minorHAnsi" w:hAnsiTheme="minorHAnsi" w:cstheme="minorHAnsi"/>
          <w:spacing w:val="-3"/>
          <w:sz w:val="24"/>
          <w:szCs w:val="24"/>
          <w:lang w:val="es-ES"/>
        </w:rPr>
        <w:t>segunda oportunidad y aprendizaje vocacional</w:t>
      </w:r>
      <w:r w:rsidR="00DF71CE">
        <w:rPr>
          <w:rFonts w:asciiTheme="minorHAnsi" w:hAnsiTheme="minorHAnsi" w:cstheme="minorHAnsi"/>
          <w:spacing w:val="-3"/>
          <w:sz w:val="24"/>
          <w:szCs w:val="24"/>
          <w:lang w:val="es-ES"/>
        </w:rPr>
        <w:t xml:space="preserve">, y </w:t>
      </w:r>
      <w:r w:rsidRPr="00B13D87">
        <w:rPr>
          <w:rFonts w:asciiTheme="minorHAnsi" w:hAnsiTheme="minorHAnsi" w:cstheme="minorHAnsi"/>
          <w:spacing w:val="-4"/>
          <w:sz w:val="24"/>
          <w:szCs w:val="24"/>
          <w:lang w:val="es-ES"/>
        </w:rPr>
        <w:t>e</w:t>
      </w:r>
      <w:r w:rsidR="00DF71CE">
        <w:rPr>
          <w:rFonts w:asciiTheme="minorHAnsi" w:hAnsiTheme="minorHAnsi" w:cstheme="minorHAnsi"/>
          <w:spacing w:val="-4"/>
          <w:sz w:val="24"/>
          <w:szCs w:val="24"/>
          <w:lang w:val="es-ES"/>
        </w:rPr>
        <w:t>n donde</w:t>
      </w:r>
      <w:r w:rsidRPr="00B13D87">
        <w:rPr>
          <w:rFonts w:asciiTheme="minorHAnsi" w:hAnsiTheme="minorHAnsi" w:cstheme="minorHAnsi"/>
          <w:spacing w:val="-4"/>
          <w:sz w:val="24"/>
          <w:szCs w:val="24"/>
          <w:lang w:val="es-ES"/>
        </w:rPr>
        <w:t xml:space="preserve"> las participantes del programa podrán tener acceso a apoyo en línea y presencial.</w:t>
      </w:r>
    </w:p>
    <w:p w14:paraId="3B0E45EA" w14:textId="77777777" w:rsidR="000E05BB" w:rsidRPr="00B13D87" w:rsidRDefault="000E05BB" w:rsidP="00B13D87">
      <w:pPr>
        <w:pStyle w:val="TableParagraph"/>
        <w:spacing w:before="10"/>
        <w:ind w:right="496"/>
        <w:jc w:val="both"/>
        <w:rPr>
          <w:rFonts w:asciiTheme="minorHAnsi" w:hAnsiTheme="minorHAnsi" w:cstheme="minorHAnsi"/>
          <w:b/>
          <w:sz w:val="24"/>
          <w:szCs w:val="24"/>
          <w:highlight w:val="yellow"/>
          <w:lang w:val="es-ES"/>
        </w:rPr>
      </w:pPr>
    </w:p>
    <w:p w14:paraId="2D9CFA5A" w14:textId="77777777" w:rsidR="000E05BB" w:rsidRPr="00B13D87" w:rsidRDefault="000E05BB" w:rsidP="00B13D87">
      <w:pPr>
        <w:pStyle w:val="TableParagraph"/>
        <w:ind w:right="496"/>
        <w:jc w:val="both"/>
        <w:rPr>
          <w:rFonts w:asciiTheme="minorHAnsi" w:hAnsiTheme="minorHAnsi" w:cstheme="minorHAnsi"/>
          <w:i/>
          <w:sz w:val="24"/>
          <w:szCs w:val="24"/>
          <w:lang w:val="es-ES"/>
        </w:rPr>
      </w:pPr>
      <w:r w:rsidRPr="00B13D87">
        <w:rPr>
          <w:rFonts w:asciiTheme="minorHAnsi" w:hAnsiTheme="minorHAnsi" w:cstheme="minorHAnsi"/>
          <w:i/>
          <w:sz w:val="24"/>
          <w:szCs w:val="24"/>
          <w:lang w:val="es-ES"/>
        </w:rPr>
        <w:t>Fase 3: Implementación</w:t>
      </w:r>
    </w:p>
    <w:p w14:paraId="7A3D0816" w14:textId="07074BB1" w:rsidR="000E05BB" w:rsidRPr="006D0C93" w:rsidRDefault="000E05BB" w:rsidP="00DF71CE">
      <w:pPr>
        <w:pStyle w:val="TableParagraph"/>
        <w:spacing w:before="3"/>
        <w:ind w:right="496"/>
        <w:jc w:val="both"/>
        <w:rPr>
          <w:rFonts w:asciiTheme="minorHAnsi" w:hAnsiTheme="minorHAnsi" w:cstheme="minorHAnsi"/>
          <w:spacing w:val="-4"/>
          <w:sz w:val="24"/>
          <w:szCs w:val="24"/>
          <w:lang w:val="es-ES"/>
        </w:rPr>
      </w:pPr>
      <w:r w:rsidRPr="00B13D87">
        <w:rPr>
          <w:rFonts w:asciiTheme="minorHAnsi" w:hAnsiTheme="minorHAnsi" w:cstheme="minorHAnsi"/>
          <w:spacing w:val="-2"/>
          <w:sz w:val="24"/>
          <w:szCs w:val="24"/>
          <w:lang w:val="es-ES"/>
        </w:rPr>
        <w:t>El Programa prestará servicios a las beneficiarias y monitoreará y evaluará las soluciones</w:t>
      </w:r>
      <w:r w:rsidR="00C070CB">
        <w:rPr>
          <w:rFonts w:asciiTheme="minorHAnsi" w:hAnsiTheme="minorHAnsi" w:cstheme="minorHAnsi"/>
          <w:spacing w:val="-2"/>
          <w:sz w:val="24"/>
          <w:szCs w:val="24"/>
          <w:lang w:val="es-ES"/>
        </w:rPr>
        <w:t xml:space="preserve"> de formación</w:t>
      </w:r>
      <w:r w:rsidRPr="00B13D87">
        <w:rPr>
          <w:rFonts w:asciiTheme="minorHAnsi" w:hAnsiTheme="minorHAnsi" w:cstheme="minorHAnsi"/>
          <w:spacing w:val="-2"/>
          <w:sz w:val="24"/>
          <w:szCs w:val="24"/>
          <w:lang w:val="es-ES"/>
        </w:rPr>
        <w:t xml:space="preserve"> que cumplan con </w:t>
      </w:r>
      <w:r w:rsidR="00C070CB">
        <w:rPr>
          <w:rFonts w:asciiTheme="minorHAnsi" w:hAnsiTheme="minorHAnsi" w:cstheme="minorHAnsi"/>
          <w:spacing w:val="-2"/>
          <w:sz w:val="24"/>
          <w:szCs w:val="24"/>
          <w:lang w:val="es-ES"/>
        </w:rPr>
        <w:t xml:space="preserve">proveer </w:t>
      </w:r>
      <w:r w:rsidRPr="00B13D87">
        <w:rPr>
          <w:rFonts w:asciiTheme="minorHAnsi" w:hAnsiTheme="minorHAnsi" w:cstheme="minorHAnsi"/>
          <w:spacing w:val="-2"/>
          <w:sz w:val="24"/>
          <w:szCs w:val="24"/>
          <w:lang w:val="es-ES"/>
        </w:rPr>
        <w:t xml:space="preserve">las habilidades y necesidades profesionales y educativas de las poblaciones objetivo específicas, asegurando </w:t>
      </w:r>
      <w:r w:rsidR="00880981">
        <w:rPr>
          <w:rFonts w:asciiTheme="minorHAnsi" w:hAnsiTheme="minorHAnsi" w:cstheme="minorHAnsi"/>
          <w:spacing w:val="-2"/>
          <w:sz w:val="24"/>
          <w:szCs w:val="24"/>
          <w:lang w:val="es-ES"/>
        </w:rPr>
        <w:t xml:space="preserve">ya sea </w:t>
      </w:r>
      <w:r w:rsidRPr="00B13D87">
        <w:rPr>
          <w:rFonts w:asciiTheme="minorHAnsi" w:hAnsiTheme="minorHAnsi" w:cstheme="minorHAnsi"/>
          <w:spacing w:val="-2"/>
          <w:sz w:val="24"/>
          <w:szCs w:val="24"/>
          <w:lang w:val="es-ES"/>
        </w:rPr>
        <w:t>su reincorporación a los sistemas de educación formal</w:t>
      </w:r>
      <w:r w:rsidR="00880981">
        <w:rPr>
          <w:rFonts w:asciiTheme="minorHAnsi" w:hAnsiTheme="minorHAnsi" w:cstheme="minorHAnsi"/>
          <w:spacing w:val="-2"/>
          <w:sz w:val="24"/>
          <w:szCs w:val="24"/>
          <w:lang w:val="es-ES"/>
        </w:rPr>
        <w:t>, la certificación de conocimientos y habilidades,</w:t>
      </w:r>
      <w:r w:rsidRPr="00B13D87">
        <w:rPr>
          <w:rFonts w:asciiTheme="minorHAnsi" w:hAnsiTheme="minorHAnsi" w:cstheme="minorHAnsi"/>
          <w:spacing w:val="-2"/>
          <w:sz w:val="24"/>
          <w:szCs w:val="24"/>
          <w:lang w:val="es-ES"/>
        </w:rPr>
        <w:t xml:space="preserve"> o el acceso a oportunidades de empleo remunerado, </w:t>
      </w:r>
      <w:r w:rsidR="00880981">
        <w:rPr>
          <w:rFonts w:asciiTheme="minorHAnsi" w:hAnsiTheme="minorHAnsi" w:cstheme="minorHAnsi"/>
          <w:spacing w:val="-2"/>
          <w:sz w:val="24"/>
          <w:szCs w:val="24"/>
          <w:lang w:val="es-ES"/>
        </w:rPr>
        <w:t xml:space="preserve">o autoempleo, </w:t>
      </w:r>
      <w:r w:rsidRPr="00B13D87">
        <w:rPr>
          <w:rFonts w:asciiTheme="minorHAnsi" w:hAnsiTheme="minorHAnsi" w:cstheme="minorHAnsi"/>
          <w:spacing w:val="-2"/>
          <w:sz w:val="24"/>
          <w:szCs w:val="24"/>
          <w:lang w:val="es-ES"/>
        </w:rPr>
        <w:t xml:space="preserve">incluyendo la implementación de sistemas de apoyo como redes, sistemas de mentores y </w:t>
      </w:r>
      <w:r w:rsidRPr="00B13D87">
        <w:rPr>
          <w:rFonts w:asciiTheme="minorHAnsi" w:hAnsiTheme="minorHAnsi" w:cstheme="minorHAnsi"/>
          <w:spacing w:val="-3"/>
          <w:sz w:val="24"/>
          <w:szCs w:val="24"/>
          <w:lang w:val="es-ES"/>
        </w:rPr>
        <w:t>programas de transición</w:t>
      </w:r>
      <w:r w:rsidRPr="00B13D87">
        <w:rPr>
          <w:rFonts w:asciiTheme="minorHAnsi" w:hAnsiTheme="minorHAnsi" w:cstheme="minorHAnsi"/>
          <w:spacing w:val="-4"/>
          <w:sz w:val="24"/>
          <w:szCs w:val="24"/>
          <w:lang w:val="es-ES"/>
        </w:rPr>
        <w:t xml:space="preserve"> al empleo. Además, se harán esfuerzos para desarrollar capacidades de la mano con la sociedad civil, el sector privado y l</w:t>
      </w:r>
      <w:r w:rsidR="00880981">
        <w:rPr>
          <w:rFonts w:asciiTheme="minorHAnsi" w:hAnsiTheme="minorHAnsi" w:cstheme="minorHAnsi"/>
          <w:spacing w:val="-4"/>
          <w:sz w:val="24"/>
          <w:szCs w:val="24"/>
          <w:lang w:val="es-ES"/>
        </w:rPr>
        <w:t>as</w:t>
      </w:r>
      <w:r w:rsidRPr="00B13D87">
        <w:rPr>
          <w:rFonts w:asciiTheme="minorHAnsi" w:hAnsiTheme="minorHAnsi" w:cstheme="minorHAnsi"/>
          <w:spacing w:val="-4"/>
          <w:sz w:val="24"/>
          <w:szCs w:val="24"/>
          <w:lang w:val="es-ES"/>
        </w:rPr>
        <w:t xml:space="preserve"> </w:t>
      </w:r>
      <w:r w:rsidR="00880981">
        <w:rPr>
          <w:rFonts w:asciiTheme="minorHAnsi" w:hAnsiTheme="minorHAnsi" w:cstheme="minorHAnsi"/>
          <w:spacing w:val="-4"/>
          <w:sz w:val="24"/>
          <w:szCs w:val="24"/>
          <w:lang w:val="es-ES"/>
        </w:rPr>
        <w:t>instancias</w:t>
      </w:r>
      <w:r w:rsidRPr="00B13D87">
        <w:rPr>
          <w:rFonts w:asciiTheme="minorHAnsi" w:hAnsiTheme="minorHAnsi" w:cstheme="minorHAnsi"/>
          <w:spacing w:val="-4"/>
          <w:sz w:val="24"/>
          <w:szCs w:val="24"/>
          <w:lang w:val="es-ES"/>
        </w:rPr>
        <w:t xml:space="preserve"> gubernamentales. Junto con </w:t>
      </w:r>
      <w:r w:rsidR="00880981">
        <w:rPr>
          <w:rFonts w:asciiTheme="minorHAnsi" w:hAnsiTheme="minorHAnsi" w:cstheme="minorHAnsi"/>
          <w:spacing w:val="-4"/>
          <w:sz w:val="24"/>
          <w:szCs w:val="24"/>
          <w:lang w:val="es-ES"/>
        </w:rPr>
        <w:t>socias y socios</w:t>
      </w:r>
      <w:r w:rsidRPr="00B13D87">
        <w:rPr>
          <w:rFonts w:asciiTheme="minorHAnsi" w:hAnsiTheme="minorHAnsi" w:cstheme="minorHAnsi"/>
          <w:spacing w:val="-4"/>
          <w:sz w:val="24"/>
          <w:szCs w:val="24"/>
          <w:lang w:val="es-ES"/>
        </w:rPr>
        <w:t xml:space="preserve"> locales se implementarán soluciones específicas por país para fortalecer el ambiente propicio y para abordar las normas y conductas sociales nocivas y discriminatorias. </w:t>
      </w:r>
      <w:r w:rsidRPr="00B13D87">
        <w:rPr>
          <w:rFonts w:asciiTheme="minorHAnsi" w:hAnsiTheme="minorHAnsi" w:cstheme="minorHAnsi"/>
          <w:spacing w:val="-3"/>
          <w:sz w:val="24"/>
          <w:szCs w:val="24"/>
          <w:lang w:val="es-ES"/>
        </w:rPr>
        <w:t xml:space="preserve">Esto incluye intervenciones como reformas a políticas, campañas para crear consciencia e intervenciones comunitarias. Como parte de lo mencionado, se implementarán estrategias de mitigación para los riesgos identificados. </w:t>
      </w:r>
    </w:p>
    <w:p w14:paraId="126C3971" w14:textId="77777777" w:rsidR="000E05BB" w:rsidRPr="00B13D87" w:rsidRDefault="000E05BB" w:rsidP="00B13D87">
      <w:pPr>
        <w:pStyle w:val="TableParagraph"/>
        <w:spacing w:before="10"/>
        <w:ind w:right="496"/>
        <w:jc w:val="both"/>
        <w:rPr>
          <w:rFonts w:asciiTheme="minorHAnsi" w:hAnsiTheme="minorHAnsi" w:cstheme="minorHAnsi"/>
          <w:b/>
          <w:sz w:val="24"/>
          <w:szCs w:val="24"/>
          <w:lang w:val="es-ES"/>
        </w:rPr>
      </w:pPr>
    </w:p>
    <w:p w14:paraId="5CE46ADB" w14:textId="77777777" w:rsidR="000E05BB" w:rsidRPr="00B13D87" w:rsidRDefault="000E05BB" w:rsidP="00880981">
      <w:pPr>
        <w:pStyle w:val="TableParagraph"/>
        <w:spacing w:before="1"/>
        <w:ind w:right="496"/>
        <w:jc w:val="both"/>
        <w:rPr>
          <w:rFonts w:asciiTheme="minorHAnsi" w:hAnsiTheme="minorHAnsi" w:cstheme="minorHAnsi"/>
          <w:i/>
          <w:sz w:val="24"/>
          <w:szCs w:val="24"/>
          <w:lang w:val="es-ES"/>
        </w:rPr>
      </w:pPr>
      <w:r w:rsidRPr="00B13D87">
        <w:rPr>
          <w:rFonts w:asciiTheme="minorHAnsi" w:hAnsiTheme="minorHAnsi" w:cstheme="minorHAnsi"/>
          <w:i/>
          <w:sz w:val="24"/>
          <w:szCs w:val="24"/>
          <w:lang w:val="es-ES"/>
        </w:rPr>
        <w:t xml:space="preserve">Fase 4: Consolidación y análisis de desempeño </w:t>
      </w:r>
    </w:p>
    <w:p w14:paraId="41E44659" w14:textId="77777777" w:rsidR="00880981" w:rsidRDefault="000E05BB" w:rsidP="00880981">
      <w:pPr>
        <w:pStyle w:val="TableParagraph"/>
        <w:ind w:right="496"/>
        <w:jc w:val="both"/>
        <w:rPr>
          <w:rFonts w:asciiTheme="minorHAnsi" w:hAnsiTheme="minorHAnsi" w:cstheme="minorHAnsi"/>
          <w:spacing w:val="-3"/>
          <w:sz w:val="24"/>
          <w:szCs w:val="24"/>
          <w:lang w:val="es-ES"/>
        </w:rPr>
      </w:pPr>
      <w:r w:rsidRPr="00B13D87">
        <w:rPr>
          <w:rFonts w:asciiTheme="minorHAnsi" w:hAnsiTheme="minorHAnsi" w:cstheme="minorHAnsi"/>
          <w:spacing w:val="-2"/>
          <w:sz w:val="24"/>
          <w:szCs w:val="24"/>
          <w:lang w:val="es-ES"/>
        </w:rPr>
        <w:t xml:space="preserve">El Programa </w:t>
      </w:r>
      <w:r w:rsidRPr="00B13D87">
        <w:rPr>
          <w:rFonts w:asciiTheme="minorHAnsi" w:hAnsiTheme="minorHAnsi" w:cstheme="minorHAnsi"/>
          <w:spacing w:val="-3"/>
          <w:sz w:val="24"/>
          <w:szCs w:val="24"/>
          <w:lang w:val="es-ES"/>
        </w:rPr>
        <w:t xml:space="preserve">SCE </w:t>
      </w:r>
      <w:r w:rsidRPr="00B13D87">
        <w:rPr>
          <w:rFonts w:asciiTheme="minorHAnsi" w:hAnsiTheme="minorHAnsi" w:cstheme="minorHAnsi"/>
          <w:spacing w:val="-4"/>
          <w:sz w:val="24"/>
          <w:szCs w:val="24"/>
          <w:lang w:val="es-ES"/>
        </w:rPr>
        <w:t xml:space="preserve">incorpora </w:t>
      </w:r>
      <w:r w:rsidRPr="00B13D87">
        <w:rPr>
          <w:rFonts w:asciiTheme="minorHAnsi" w:hAnsiTheme="minorHAnsi" w:cstheme="minorHAnsi"/>
          <w:spacing w:val="-3"/>
          <w:sz w:val="24"/>
          <w:szCs w:val="24"/>
          <w:lang w:val="es-ES"/>
        </w:rPr>
        <w:t>vías para escalarlo de forma tanto horizontal como vertical. La escalabilidad vertical está diseñada para permitirle a las beneficiarias del Programa continuar con su aprendizaje, desarrollo y crecimiento incluso después de graduarse del Programa SCE a través de vías de aprendizaje más avanzadas. De esta forma</w:t>
      </w:r>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pacing w:val="-3"/>
          <w:sz w:val="24"/>
          <w:szCs w:val="24"/>
          <w:lang w:val="es-ES"/>
        </w:rPr>
        <w:t xml:space="preserve">cada persona que participa en el Programa SCE tiene la oportunidad de profundizar su experiencia de aprendizaje personal más allá de las opciones meramente remediales o vocacionales </w:t>
      </w:r>
      <w:r w:rsidRPr="00B13D87">
        <w:rPr>
          <w:rFonts w:asciiTheme="minorHAnsi" w:hAnsiTheme="minorHAnsi" w:cstheme="minorHAnsi"/>
          <w:sz w:val="24"/>
          <w:szCs w:val="24"/>
          <w:lang w:val="es-ES"/>
        </w:rPr>
        <w:t>a niveles más avanzados</w:t>
      </w:r>
      <w:r w:rsidRPr="00B13D87">
        <w:rPr>
          <w:rFonts w:asciiTheme="minorHAnsi" w:hAnsiTheme="minorHAnsi" w:cstheme="minorHAnsi"/>
          <w:spacing w:val="-3"/>
          <w:sz w:val="24"/>
          <w:szCs w:val="24"/>
          <w:lang w:val="es-ES"/>
        </w:rPr>
        <w:t>.</w:t>
      </w:r>
    </w:p>
    <w:p w14:paraId="6D6BA8A9" w14:textId="77777777" w:rsidR="00880981" w:rsidRDefault="00880981" w:rsidP="00880981">
      <w:pPr>
        <w:pStyle w:val="TableParagraph"/>
        <w:ind w:right="496"/>
        <w:jc w:val="both"/>
        <w:rPr>
          <w:rFonts w:asciiTheme="minorHAnsi" w:hAnsiTheme="minorHAnsi" w:cstheme="minorHAnsi"/>
          <w:spacing w:val="-3"/>
          <w:sz w:val="24"/>
          <w:szCs w:val="24"/>
          <w:lang w:val="es-ES"/>
        </w:rPr>
      </w:pPr>
    </w:p>
    <w:p w14:paraId="2FBC1563" w14:textId="77777777" w:rsidR="007E06FC" w:rsidRDefault="000E05BB" w:rsidP="00880981">
      <w:pPr>
        <w:pStyle w:val="TableParagraph"/>
        <w:ind w:right="496"/>
        <w:jc w:val="both"/>
        <w:rPr>
          <w:rFonts w:asciiTheme="minorHAnsi" w:hAnsiTheme="minorHAnsi" w:cstheme="minorHAnsi"/>
          <w:spacing w:val="-4"/>
          <w:sz w:val="24"/>
          <w:szCs w:val="24"/>
          <w:lang w:val="es-ES"/>
        </w:rPr>
      </w:pPr>
      <w:r w:rsidRPr="00B13D87">
        <w:rPr>
          <w:rFonts w:asciiTheme="minorHAnsi" w:hAnsiTheme="minorHAnsi" w:cstheme="minorHAnsi"/>
          <w:spacing w:val="-4"/>
          <w:sz w:val="24"/>
          <w:szCs w:val="24"/>
          <w:lang w:val="es-ES"/>
        </w:rPr>
        <w:t xml:space="preserve">La escalabilidad horizontal se basa en la ambición del Programa </w:t>
      </w:r>
      <w:r w:rsidRPr="00B13D87">
        <w:rPr>
          <w:rFonts w:asciiTheme="minorHAnsi" w:hAnsiTheme="minorHAnsi" w:cstheme="minorHAnsi"/>
          <w:spacing w:val="-3"/>
          <w:sz w:val="24"/>
          <w:szCs w:val="24"/>
          <w:lang w:val="es-ES"/>
        </w:rPr>
        <w:t>SCE</w:t>
      </w:r>
      <w:r w:rsidRPr="00B13D87">
        <w:rPr>
          <w:rFonts w:asciiTheme="minorHAnsi" w:hAnsiTheme="minorHAnsi" w:cstheme="minorHAnsi"/>
          <w:sz w:val="24"/>
          <w:szCs w:val="24"/>
          <w:lang w:val="es-ES"/>
        </w:rPr>
        <w:t xml:space="preserve"> para apalancar el aprendizaje y demostrar enfoques probados para extender la cobertura más allá de las beneficiarias inmediatas del Programa. </w:t>
      </w:r>
      <w:r w:rsidRPr="00B13D87">
        <w:rPr>
          <w:rFonts w:asciiTheme="minorHAnsi" w:hAnsiTheme="minorHAnsi" w:cstheme="minorHAnsi"/>
          <w:spacing w:val="-4"/>
          <w:sz w:val="24"/>
          <w:szCs w:val="24"/>
          <w:lang w:val="es-ES"/>
        </w:rPr>
        <w:t>La escalabilidad horizontal se basa en la adopción, financiamiento y crecimiento del programa dentro y entre los países. La evaluación</w:t>
      </w:r>
      <w:r w:rsidR="00880981">
        <w:rPr>
          <w:rFonts w:asciiTheme="minorHAnsi" w:hAnsiTheme="minorHAnsi" w:cstheme="minorHAnsi"/>
          <w:spacing w:val="-4"/>
          <w:sz w:val="24"/>
          <w:szCs w:val="24"/>
          <w:lang w:val="es-ES"/>
        </w:rPr>
        <w:t xml:space="preserve"> y</w:t>
      </w:r>
      <w:r w:rsidRPr="00B13D87">
        <w:rPr>
          <w:rFonts w:asciiTheme="minorHAnsi" w:hAnsiTheme="minorHAnsi" w:cstheme="minorHAnsi"/>
          <w:spacing w:val="-4"/>
          <w:sz w:val="24"/>
          <w:szCs w:val="24"/>
          <w:lang w:val="es-ES"/>
        </w:rPr>
        <w:t xml:space="preserve"> documentación </w:t>
      </w:r>
      <w:r w:rsidR="00880981">
        <w:rPr>
          <w:rFonts w:asciiTheme="minorHAnsi" w:hAnsiTheme="minorHAnsi" w:cstheme="minorHAnsi"/>
          <w:spacing w:val="-4"/>
          <w:sz w:val="24"/>
          <w:szCs w:val="24"/>
          <w:lang w:val="es-ES"/>
        </w:rPr>
        <w:t>d</w:t>
      </w:r>
      <w:r w:rsidRPr="00B13D87">
        <w:rPr>
          <w:rFonts w:asciiTheme="minorHAnsi" w:hAnsiTheme="minorHAnsi" w:cstheme="minorHAnsi"/>
          <w:spacing w:val="-4"/>
          <w:sz w:val="24"/>
          <w:szCs w:val="24"/>
          <w:lang w:val="es-ES"/>
        </w:rPr>
        <w:t xml:space="preserve">e las instituciones académicas y de investigación proporcionará </w:t>
      </w:r>
    </w:p>
    <w:p w14:paraId="114DA16B" w14:textId="77777777" w:rsidR="007E06FC" w:rsidRDefault="007E06FC" w:rsidP="00880981">
      <w:pPr>
        <w:pStyle w:val="TableParagraph"/>
        <w:ind w:right="496"/>
        <w:jc w:val="both"/>
        <w:rPr>
          <w:rFonts w:asciiTheme="minorHAnsi" w:hAnsiTheme="minorHAnsi" w:cstheme="minorHAnsi"/>
          <w:spacing w:val="-4"/>
          <w:sz w:val="24"/>
          <w:szCs w:val="24"/>
          <w:lang w:val="es-ES"/>
        </w:rPr>
      </w:pPr>
    </w:p>
    <w:p w14:paraId="3BC48E34" w14:textId="77777777" w:rsidR="007E06FC" w:rsidRDefault="007E06FC" w:rsidP="00880981">
      <w:pPr>
        <w:pStyle w:val="TableParagraph"/>
        <w:ind w:right="496"/>
        <w:jc w:val="both"/>
        <w:rPr>
          <w:rFonts w:asciiTheme="minorHAnsi" w:hAnsiTheme="minorHAnsi" w:cstheme="minorHAnsi"/>
          <w:spacing w:val="-4"/>
          <w:sz w:val="24"/>
          <w:szCs w:val="24"/>
          <w:lang w:val="es-ES"/>
        </w:rPr>
      </w:pPr>
    </w:p>
    <w:p w14:paraId="7FBF375E" w14:textId="77777777" w:rsidR="007E06FC" w:rsidRDefault="007E06FC" w:rsidP="00880981">
      <w:pPr>
        <w:pStyle w:val="TableParagraph"/>
        <w:ind w:right="496"/>
        <w:jc w:val="both"/>
        <w:rPr>
          <w:rFonts w:asciiTheme="minorHAnsi" w:hAnsiTheme="minorHAnsi" w:cstheme="minorHAnsi"/>
          <w:spacing w:val="-4"/>
          <w:sz w:val="24"/>
          <w:szCs w:val="24"/>
          <w:lang w:val="es-ES"/>
        </w:rPr>
      </w:pPr>
    </w:p>
    <w:p w14:paraId="7A0C85C9" w14:textId="77777777" w:rsidR="007E06FC" w:rsidRDefault="007E06FC" w:rsidP="00880981">
      <w:pPr>
        <w:pStyle w:val="TableParagraph"/>
        <w:ind w:right="496"/>
        <w:jc w:val="both"/>
        <w:rPr>
          <w:rFonts w:asciiTheme="minorHAnsi" w:hAnsiTheme="minorHAnsi" w:cstheme="minorHAnsi"/>
          <w:spacing w:val="-4"/>
          <w:sz w:val="24"/>
          <w:szCs w:val="24"/>
          <w:lang w:val="es-ES"/>
        </w:rPr>
      </w:pPr>
    </w:p>
    <w:p w14:paraId="42FBBCF9" w14:textId="65BC0B5B" w:rsidR="00914005" w:rsidRDefault="000E05BB" w:rsidP="00880981">
      <w:pPr>
        <w:pStyle w:val="TableParagraph"/>
        <w:ind w:right="496"/>
        <w:jc w:val="both"/>
        <w:rPr>
          <w:rFonts w:asciiTheme="minorHAnsi" w:hAnsiTheme="minorHAnsi" w:cstheme="minorHAnsi"/>
          <w:spacing w:val="-4"/>
          <w:sz w:val="24"/>
          <w:szCs w:val="24"/>
          <w:lang w:val="es-ES"/>
        </w:rPr>
      </w:pPr>
      <w:r w:rsidRPr="00B13D87">
        <w:rPr>
          <w:rFonts w:asciiTheme="minorHAnsi" w:hAnsiTheme="minorHAnsi" w:cstheme="minorHAnsi"/>
          <w:spacing w:val="-4"/>
          <w:sz w:val="24"/>
          <w:szCs w:val="24"/>
          <w:lang w:val="es-ES"/>
        </w:rPr>
        <w:t xml:space="preserve">conocimiento sobre lo que se </w:t>
      </w:r>
      <w:r w:rsidR="00880981">
        <w:rPr>
          <w:rFonts w:asciiTheme="minorHAnsi" w:hAnsiTheme="minorHAnsi" w:cstheme="minorHAnsi"/>
          <w:spacing w:val="-4"/>
          <w:sz w:val="24"/>
          <w:szCs w:val="24"/>
          <w:lang w:val="es-ES"/>
        </w:rPr>
        <w:t>demuestre</w:t>
      </w:r>
      <w:r w:rsidRPr="00B13D87">
        <w:rPr>
          <w:rFonts w:asciiTheme="minorHAnsi" w:hAnsiTheme="minorHAnsi" w:cstheme="minorHAnsi"/>
          <w:spacing w:val="-4"/>
          <w:sz w:val="24"/>
          <w:szCs w:val="24"/>
          <w:lang w:val="es-ES"/>
        </w:rPr>
        <w:t xml:space="preserve"> que funciona a través del Programa SCE, generando </w:t>
      </w:r>
    </w:p>
    <w:p w14:paraId="7E92EB0B" w14:textId="0D48F56B" w:rsidR="000E05BB" w:rsidRPr="00B13D87" w:rsidRDefault="000E05BB" w:rsidP="00880981">
      <w:pPr>
        <w:pStyle w:val="TableParagraph"/>
        <w:ind w:right="496"/>
        <w:jc w:val="both"/>
        <w:rPr>
          <w:rFonts w:asciiTheme="minorHAnsi" w:hAnsiTheme="minorHAnsi" w:cstheme="minorHAnsi"/>
          <w:spacing w:val="-4"/>
          <w:sz w:val="24"/>
          <w:szCs w:val="24"/>
          <w:lang w:val="es-ES"/>
        </w:rPr>
      </w:pPr>
      <w:r w:rsidRPr="00B13D87">
        <w:rPr>
          <w:rFonts w:asciiTheme="minorHAnsi" w:hAnsiTheme="minorHAnsi" w:cstheme="minorHAnsi"/>
          <w:spacing w:val="-4"/>
          <w:sz w:val="24"/>
          <w:szCs w:val="24"/>
          <w:lang w:val="es-ES"/>
        </w:rPr>
        <w:t>así el enfoque a ser replicado a escala</w:t>
      </w:r>
      <w:r w:rsidR="00880981">
        <w:rPr>
          <w:rFonts w:asciiTheme="minorHAnsi" w:hAnsiTheme="minorHAnsi" w:cstheme="minorHAnsi"/>
          <w:spacing w:val="-4"/>
          <w:sz w:val="24"/>
          <w:szCs w:val="24"/>
          <w:lang w:val="es-ES"/>
        </w:rPr>
        <w:t xml:space="preserve"> y</w:t>
      </w:r>
      <w:r w:rsidRPr="00B13D87">
        <w:rPr>
          <w:rFonts w:asciiTheme="minorHAnsi" w:hAnsiTheme="minorHAnsi" w:cstheme="minorHAnsi"/>
          <w:spacing w:val="-4"/>
          <w:sz w:val="24"/>
          <w:szCs w:val="24"/>
          <w:lang w:val="es-ES"/>
        </w:rPr>
        <w:t xml:space="preserve"> en particular </w:t>
      </w:r>
      <w:r w:rsidR="00880981">
        <w:rPr>
          <w:rFonts w:asciiTheme="minorHAnsi" w:hAnsiTheme="minorHAnsi" w:cstheme="minorHAnsi"/>
          <w:spacing w:val="-4"/>
          <w:sz w:val="24"/>
          <w:szCs w:val="24"/>
          <w:lang w:val="es-ES"/>
        </w:rPr>
        <w:t xml:space="preserve">por instituciones </w:t>
      </w:r>
      <w:r w:rsidRPr="00B13D87">
        <w:rPr>
          <w:rFonts w:asciiTheme="minorHAnsi" w:hAnsiTheme="minorHAnsi" w:cstheme="minorHAnsi"/>
          <w:spacing w:val="-4"/>
          <w:sz w:val="24"/>
          <w:szCs w:val="24"/>
          <w:lang w:val="es-ES"/>
        </w:rPr>
        <w:t>gubernamentales.</w:t>
      </w:r>
    </w:p>
    <w:p w14:paraId="654FFEE7" w14:textId="77777777" w:rsidR="000E05BB" w:rsidRPr="00B13D87" w:rsidRDefault="000E05BB" w:rsidP="00B13D87">
      <w:pPr>
        <w:pStyle w:val="TableParagraph"/>
        <w:ind w:left="110" w:right="496"/>
        <w:jc w:val="both"/>
        <w:rPr>
          <w:rFonts w:asciiTheme="minorHAnsi" w:hAnsiTheme="minorHAnsi" w:cstheme="minorHAnsi"/>
          <w:sz w:val="24"/>
          <w:szCs w:val="24"/>
          <w:highlight w:val="yellow"/>
          <w:lang w:val="es-ES"/>
        </w:rPr>
      </w:pPr>
    </w:p>
    <w:p w14:paraId="48F2D223" w14:textId="77777777" w:rsidR="000E05BB" w:rsidRPr="00B13D87" w:rsidRDefault="000E05BB" w:rsidP="005353C2">
      <w:pPr>
        <w:pStyle w:val="TableParagraph"/>
        <w:spacing w:before="1"/>
        <w:ind w:right="496"/>
        <w:jc w:val="both"/>
        <w:rPr>
          <w:rFonts w:asciiTheme="minorHAnsi" w:hAnsiTheme="minorHAnsi" w:cstheme="minorHAnsi"/>
          <w:i/>
          <w:sz w:val="24"/>
          <w:szCs w:val="24"/>
          <w:lang w:val="es-ES"/>
        </w:rPr>
      </w:pPr>
      <w:r w:rsidRPr="00B13D87">
        <w:rPr>
          <w:rFonts w:asciiTheme="minorHAnsi" w:hAnsiTheme="minorHAnsi" w:cstheme="minorHAnsi"/>
          <w:i/>
          <w:sz w:val="24"/>
          <w:szCs w:val="24"/>
          <w:lang w:val="es-ES"/>
        </w:rPr>
        <w:t>Fase 5: Sustentabilidad y escala</w:t>
      </w:r>
    </w:p>
    <w:p w14:paraId="267469F9" w14:textId="77777777" w:rsidR="000E05BB" w:rsidRPr="00914005" w:rsidRDefault="000E05BB" w:rsidP="005353C2">
      <w:pPr>
        <w:pStyle w:val="TableParagraph"/>
        <w:ind w:right="496"/>
        <w:jc w:val="both"/>
        <w:rPr>
          <w:rFonts w:asciiTheme="minorHAnsi" w:hAnsiTheme="minorHAnsi" w:cstheme="minorHAnsi"/>
          <w:sz w:val="24"/>
          <w:szCs w:val="24"/>
          <w:highlight w:val="yellow"/>
          <w:lang w:val="es-ES"/>
        </w:rPr>
      </w:pPr>
      <w:r w:rsidRPr="00B13D87">
        <w:rPr>
          <w:rFonts w:asciiTheme="minorHAnsi" w:hAnsiTheme="minorHAnsi" w:cstheme="minorHAnsi"/>
          <w:sz w:val="24"/>
          <w:szCs w:val="24"/>
          <w:lang w:val="es-ES"/>
        </w:rPr>
        <w:t xml:space="preserve">ONU Mujeres intentará desplegar soluciones de </w:t>
      </w:r>
      <w:r w:rsidR="00880981">
        <w:rPr>
          <w:rFonts w:asciiTheme="minorHAnsi" w:hAnsiTheme="minorHAnsi" w:cstheme="minorHAnsi"/>
          <w:sz w:val="24"/>
          <w:szCs w:val="24"/>
          <w:lang w:val="es-ES"/>
        </w:rPr>
        <w:t>educación de segunda oportunidad y aprendizaje vocacional e</w:t>
      </w:r>
      <w:r w:rsidRPr="00B13D87">
        <w:rPr>
          <w:rFonts w:asciiTheme="minorHAnsi" w:hAnsiTheme="minorHAnsi" w:cstheme="minorHAnsi"/>
          <w:sz w:val="24"/>
          <w:szCs w:val="24"/>
          <w:lang w:val="es-ES"/>
        </w:rPr>
        <w:t xml:space="preserve">xitosas que puedan escalarse a nivel global para garantizar el máximo impacto y alcance. Aprovechará su </w:t>
      </w:r>
      <w:r w:rsidRPr="00914005">
        <w:rPr>
          <w:rFonts w:asciiTheme="minorHAnsi" w:hAnsiTheme="minorHAnsi" w:cstheme="minorHAnsi"/>
          <w:sz w:val="24"/>
          <w:szCs w:val="24"/>
          <w:lang w:val="es-ES"/>
        </w:rPr>
        <w:t>poder de convocatoria para crear una coalición global para SCE, establecer una biblioteca de herramientas de SCE de acceso abierto en la plataforma de aprendizaje electrónico de SCE y llevar a cabo capacitaciones para ampliar el programa más allá de los países piloto iniciales de la etapa uno del Programa. A nivel nacional, los esfuerzos de desarrollo de capacidades garantizarán la sustentabilidad y su extensión a nuevas ubicaciones.</w:t>
      </w:r>
    </w:p>
    <w:p w14:paraId="5B124674" w14:textId="77777777" w:rsidR="000E05BB" w:rsidRPr="00914005" w:rsidRDefault="000E05BB" w:rsidP="00B13D87">
      <w:pPr>
        <w:pStyle w:val="TableParagraph"/>
        <w:spacing w:before="11"/>
        <w:ind w:right="496"/>
        <w:jc w:val="both"/>
        <w:rPr>
          <w:rFonts w:asciiTheme="minorHAnsi" w:hAnsiTheme="minorHAnsi" w:cstheme="minorHAnsi"/>
          <w:b/>
          <w:sz w:val="24"/>
          <w:szCs w:val="24"/>
          <w:highlight w:val="yellow"/>
          <w:lang w:val="es-ES"/>
        </w:rPr>
      </w:pPr>
    </w:p>
    <w:p w14:paraId="6725B78A" w14:textId="77777777" w:rsidR="000E05BB" w:rsidRPr="00914005" w:rsidRDefault="000E05BB" w:rsidP="005353C2">
      <w:pPr>
        <w:pStyle w:val="TableParagraph"/>
        <w:ind w:right="496"/>
        <w:jc w:val="both"/>
        <w:rPr>
          <w:rFonts w:asciiTheme="minorHAnsi" w:hAnsiTheme="minorHAnsi" w:cstheme="minorHAnsi"/>
          <w:sz w:val="24"/>
          <w:szCs w:val="24"/>
          <w:highlight w:val="yellow"/>
          <w:lang w:val="es-ES"/>
        </w:rPr>
      </w:pPr>
      <w:r w:rsidRPr="00914005">
        <w:rPr>
          <w:rFonts w:asciiTheme="minorHAnsi" w:hAnsiTheme="minorHAnsi" w:cstheme="minorHAnsi"/>
          <w:sz w:val="24"/>
          <w:szCs w:val="24"/>
          <w:lang w:val="es-ES"/>
        </w:rPr>
        <w:t xml:space="preserve">Video introductorio de SCE: </w:t>
      </w:r>
      <w:r w:rsidR="006F4DDC">
        <w:fldChar w:fldCharType="begin"/>
      </w:r>
      <w:r w:rsidR="006F4DDC" w:rsidRPr="006F4DDC">
        <w:rPr>
          <w:lang w:val="es-MX"/>
        </w:rPr>
        <w:instrText xml:space="preserve"> HYPERLINK "https://www.youtube.com/watch?v=3jN_OZHVQzA" \h </w:instrText>
      </w:r>
      <w:r w:rsidR="006F4DDC">
        <w:fldChar w:fldCharType="separate"/>
      </w:r>
      <w:r w:rsidRPr="00914005">
        <w:rPr>
          <w:rFonts w:asciiTheme="minorHAnsi" w:hAnsiTheme="minorHAnsi" w:cstheme="minorHAnsi"/>
          <w:color w:val="0462C1"/>
          <w:sz w:val="24"/>
          <w:szCs w:val="24"/>
          <w:u w:val="single" w:color="0462C1"/>
          <w:lang w:val="es-ES"/>
        </w:rPr>
        <w:t>https://www.youtube.com/watch?v=3jN_OZHVQzA</w:t>
      </w:r>
      <w:r w:rsidR="006F4DDC">
        <w:rPr>
          <w:rFonts w:asciiTheme="minorHAnsi" w:hAnsiTheme="minorHAnsi" w:cstheme="minorHAnsi"/>
          <w:color w:val="0462C1"/>
          <w:sz w:val="24"/>
          <w:szCs w:val="24"/>
          <w:u w:val="single" w:color="0462C1"/>
          <w:lang w:val="es-ES"/>
        </w:rPr>
        <w:fldChar w:fldCharType="end"/>
      </w:r>
    </w:p>
    <w:p w14:paraId="2CFF1C73" w14:textId="77777777" w:rsidR="00880981" w:rsidRPr="00914005" w:rsidRDefault="00880981" w:rsidP="00B13D87">
      <w:pPr>
        <w:pStyle w:val="TableParagraph"/>
        <w:spacing w:before="121"/>
        <w:ind w:left="110" w:right="496"/>
        <w:jc w:val="both"/>
        <w:rPr>
          <w:rFonts w:asciiTheme="minorHAnsi" w:hAnsiTheme="minorHAnsi" w:cstheme="minorHAnsi"/>
          <w:b/>
          <w:sz w:val="24"/>
          <w:szCs w:val="24"/>
          <w:lang w:val="es-ES"/>
        </w:rPr>
      </w:pPr>
    </w:p>
    <w:p w14:paraId="51F33028" w14:textId="77777777" w:rsidR="000E05BB" w:rsidRPr="00B13D87" w:rsidRDefault="000E05BB" w:rsidP="009F759A">
      <w:pPr>
        <w:pStyle w:val="TableParagraph"/>
        <w:numPr>
          <w:ilvl w:val="0"/>
          <w:numId w:val="25"/>
        </w:numPr>
        <w:spacing w:before="121"/>
        <w:ind w:right="496"/>
        <w:jc w:val="both"/>
        <w:rPr>
          <w:rFonts w:asciiTheme="minorHAnsi" w:hAnsiTheme="minorHAnsi" w:cstheme="minorHAnsi"/>
          <w:b/>
          <w:sz w:val="24"/>
          <w:szCs w:val="24"/>
          <w:lang w:val="es-ES"/>
        </w:rPr>
      </w:pPr>
      <w:r w:rsidRPr="00B13D87">
        <w:rPr>
          <w:rFonts w:asciiTheme="minorHAnsi" w:hAnsiTheme="minorHAnsi" w:cstheme="minorHAnsi"/>
          <w:b/>
          <w:sz w:val="24"/>
          <w:szCs w:val="24"/>
          <w:lang w:val="es-ES"/>
        </w:rPr>
        <w:t>Panorama general de los servicios requeridos/resultados</w:t>
      </w:r>
    </w:p>
    <w:p w14:paraId="798B5A33" w14:textId="77777777" w:rsidR="000E05BB" w:rsidRPr="00B13D87" w:rsidRDefault="000E05BB" w:rsidP="005353C2">
      <w:pPr>
        <w:pStyle w:val="TableParagraph"/>
        <w:spacing w:before="120"/>
        <w:ind w:right="496"/>
        <w:jc w:val="both"/>
        <w:rPr>
          <w:rFonts w:asciiTheme="minorHAnsi" w:hAnsiTheme="minorHAnsi" w:cstheme="minorHAnsi"/>
          <w:sz w:val="24"/>
          <w:szCs w:val="24"/>
          <w:highlight w:val="yellow"/>
          <w:lang w:val="es-ES"/>
        </w:rPr>
      </w:pPr>
      <w:r w:rsidRPr="00B13D87">
        <w:rPr>
          <w:rFonts w:asciiTheme="minorHAnsi" w:hAnsiTheme="minorHAnsi" w:cstheme="minorHAnsi"/>
          <w:sz w:val="24"/>
          <w:szCs w:val="24"/>
          <w:lang w:val="es-ES"/>
        </w:rPr>
        <w:t>ONU Mujeres busca un</w:t>
      </w:r>
      <w:r w:rsidR="00880981">
        <w:rPr>
          <w:rFonts w:asciiTheme="minorHAnsi" w:hAnsiTheme="minorHAnsi" w:cstheme="minorHAnsi"/>
          <w:sz w:val="24"/>
          <w:szCs w:val="24"/>
          <w:lang w:val="es-ES"/>
        </w:rPr>
        <w:t>a</w:t>
      </w:r>
      <w:r w:rsidRPr="00B13D87">
        <w:rPr>
          <w:rFonts w:asciiTheme="minorHAnsi" w:hAnsiTheme="minorHAnsi" w:cstheme="minorHAnsi"/>
          <w:sz w:val="24"/>
          <w:szCs w:val="24"/>
          <w:lang w:val="es-ES"/>
        </w:rPr>
        <w:t xml:space="preserve"> </w:t>
      </w:r>
      <w:r w:rsidR="00880981">
        <w:rPr>
          <w:rFonts w:asciiTheme="minorHAnsi" w:hAnsiTheme="minorHAnsi" w:cstheme="minorHAnsi"/>
          <w:sz w:val="24"/>
          <w:szCs w:val="24"/>
          <w:lang w:val="es-ES"/>
        </w:rPr>
        <w:t xml:space="preserve">organización </w:t>
      </w:r>
      <w:r w:rsidR="00557C38">
        <w:rPr>
          <w:rFonts w:asciiTheme="minorHAnsi" w:hAnsiTheme="minorHAnsi" w:cstheme="minorHAnsi"/>
          <w:sz w:val="24"/>
          <w:szCs w:val="24"/>
          <w:lang w:val="es-ES"/>
        </w:rPr>
        <w:t xml:space="preserve">que funja como </w:t>
      </w:r>
      <w:r w:rsidR="00880981">
        <w:rPr>
          <w:rFonts w:asciiTheme="minorHAnsi" w:hAnsiTheme="minorHAnsi" w:cstheme="minorHAnsi"/>
          <w:sz w:val="24"/>
          <w:szCs w:val="24"/>
          <w:lang w:val="es-ES"/>
        </w:rPr>
        <w:t>s</w:t>
      </w:r>
      <w:r w:rsidRPr="00B13D87">
        <w:rPr>
          <w:rFonts w:asciiTheme="minorHAnsi" w:hAnsiTheme="minorHAnsi" w:cstheme="minorHAnsi"/>
          <w:sz w:val="24"/>
          <w:szCs w:val="24"/>
          <w:lang w:val="es-ES"/>
        </w:rPr>
        <w:t>oci</w:t>
      </w:r>
      <w:r w:rsidR="00880981">
        <w:rPr>
          <w:rFonts w:asciiTheme="minorHAnsi" w:hAnsiTheme="minorHAnsi" w:cstheme="minorHAnsi"/>
          <w:sz w:val="24"/>
          <w:szCs w:val="24"/>
          <w:lang w:val="es-ES"/>
        </w:rPr>
        <w:t xml:space="preserve">a </w:t>
      </w:r>
      <w:r w:rsidRPr="00B13D87">
        <w:rPr>
          <w:rFonts w:asciiTheme="minorHAnsi" w:hAnsiTheme="minorHAnsi" w:cstheme="minorHAnsi"/>
          <w:sz w:val="24"/>
          <w:szCs w:val="24"/>
          <w:lang w:val="es-ES"/>
        </w:rPr>
        <w:t>implementador</w:t>
      </w:r>
      <w:r w:rsidR="00880981">
        <w:rPr>
          <w:rFonts w:asciiTheme="minorHAnsi" w:hAnsiTheme="minorHAnsi" w:cstheme="minorHAnsi"/>
          <w:sz w:val="24"/>
          <w:szCs w:val="24"/>
          <w:lang w:val="es-ES"/>
        </w:rPr>
        <w:t>a</w:t>
      </w:r>
      <w:r w:rsidRPr="00B13D87">
        <w:rPr>
          <w:rFonts w:asciiTheme="minorHAnsi" w:hAnsiTheme="minorHAnsi" w:cstheme="minorHAnsi"/>
          <w:sz w:val="24"/>
          <w:szCs w:val="24"/>
          <w:lang w:val="es-ES"/>
        </w:rPr>
        <w:t xml:space="preserve"> (SI) y/o </w:t>
      </w:r>
      <w:r w:rsidR="00880981">
        <w:rPr>
          <w:rFonts w:asciiTheme="minorHAnsi" w:hAnsiTheme="minorHAnsi" w:cstheme="minorHAnsi"/>
          <w:sz w:val="24"/>
          <w:szCs w:val="24"/>
          <w:lang w:val="es-ES"/>
        </w:rPr>
        <w:t>p</w:t>
      </w:r>
      <w:r w:rsidRPr="00B13D87">
        <w:rPr>
          <w:rFonts w:asciiTheme="minorHAnsi" w:hAnsiTheme="minorHAnsi" w:cstheme="minorHAnsi"/>
          <w:sz w:val="24"/>
          <w:szCs w:val="24"/>
          <w:lang w:val="es-ES"/>
        </w:rPr>
        <w:t xml:space="preserve">arte responsable (PR) para el Programa SCE que trabaje con </w:t>
      </w:r>
      <w:r w:rsidR="00880981">
        <w:rPr>
          <w:rFonts w:asciiTheme="minorHAnsi" w:hAnsiTheme="minorHAnsi" w:cstheme="minorHAnsi"/>
          <w:sz w:val="24"/>
          <w:szCs w:val="24"/>
          <w:lang w:val="es-ES"/>
        </w:rPr>
        <w:t>la población objetivo mencionada previamente</w:t>
      </w:r>
      <w:r w:rsidRPr="00B13D87">
        <w:rPr>
          <w:rFonts w:asciiTheme="minorHAnsi" w:hAnsiTheme="minorHAnsi" w:cstheme="minorHAnsi"/>
          <w:sz w:val="24"/>
          <w:szCs w:val="24"/>
          <w:lang w:val="es-ES"/>
        </w:rPr>
        <w:t xml:space="preserve">. </w:t>
      </w:r>
      <w:r w:rsidRPr="00B13D87">
        <w:rPr>
          <w:rFonts w:asciiTheme="minorHAnsi" w:hAnsiTheme="minorHAnsi" w:cstheme="minorHAnsi"/>
          <w:spacing w:val="-3"/>
          <w:sz w:val="24"/>
          <w:szCs w:val="24"/>
          <w:lang w:val="es-ES"/>
        </w:rPr>
        <w:t xml:space="preserve">Se espera que </w:t>
      </w:r>
      <w:r w:rsidR="00880981">
        <w:rPr>
          <w:rFonts w:asciiTheme="minorHAnsi" w:hAnsiTheme="minorHAnsi" w:cstheme="minorHAnsi"/>
          <w:spacing w:val="-3"/>
          <w:sz w:val="24"/>
          <w:szCs w:val="24"/>
          <w:lang w:val="es-ES"/>
        </w:rPr>
        <w:t>la</w:t>
      </w:r>
      <w:r w:rsidRPr="00B13D87">
        <w:rPr>
          <w:rFonts w:asciiTheme="minorHAnsi" w:hAnsiTheme="minorHAnsi" w:cstheme="minorHAnsi"/>
          <w:spacing w:val="-3"/>
          <w:sz w:val="24"/>
          <w:szCs w:val="24"/>
          <w:lang w:val="es-ES"/>
        </w:rPr>
        <w:t xml:space="preserve"> SI envíe una propuesta para, en colaboración con ONU Mujeres, diseñar e implementar </w:t>
      </w:r>
      <w:r w:rsidRPr="00B13D87">
        <w:rPr>
          <w:rFonts w:asciiTheme="minorHAnsi" w:hAnsiTheme="minorHAnsi" w:cstheme="minorHAnsi"/>
          <w:spacing w:val="-2"/>
          <w:sz w:val="24"/>
          <w:szCs w:val="24"/>
          <w:lang w:val="es-ES"/>
        </w:rPr>
        <w:t xml:space="preserve">un Programa </w:t>
      </w:r>
      <w:r w:rsidRPr="00B13D87">
        <w:rPr>
          <w:rFonts w:asciiTheme="minorHAnsi" w:hAnsiTheme="minorHAnsi" w:cstheme="minorHAnsi"/>
          <w:sz w:val="24"/>
          <w:szCs w:val="24"/>
          <w:lang w:val="es-ES"/>
        </w:rPr>
        <w:t>S</w:t>
      </w:r>
      <w:r w:rsidRPr="00B13D87">
        <w:rPr>
          <w:rFonts w:asciiTheme="minorHAnsi" w:hAnsiTheme="minorHAnsi" w:cstheme="minorHAnsi"/>
          <w:spacing w:val="-3"/>
          <w:sz w:val="24"/>
          <w:szCs w:val="24"/>
          <w:lang w:val="es-ES"/>
        </w:rPr>
        <w:t xml:space="preserve">CE para fortalecer </w:t>
      </w:r>
      <w:r w:rsidR="00880981">
        <w:rPr>
          <w:rFonts w:asciiTheme="minorHAnsi" w:hAnsiTheme="minorHAnsi" w:cstheme="minorHAnsi"/>
          <w:spacing w:val="-3"/>
          <w:sz w:val="24"/>
          <w:szCs w:val="24"/>
          <w:lang w:val="es-ES"/>
        </w:rPr>
        <w:t xml:space="preserve">el acceso a contenidos y materiales educativos de calidad, con un enfoque en educación de segunda oportunidad, y desarrollo de </w:t>
      </w:r>
      <w:r w:rsidRPr="00B13D87">
        <w:rPr>
          <w:rFonts w:asciiTheme="minorHAnsi" w:hAnsiTheme="minorHAnsi" w:cstheme="minorHAnsi"/>
          <w:spacing w:val="-4"/>
          <w:sz w:val="24"/>
          <w:szCs w:val="24"/>
          <w:lang w:val="es-ES"/>
        </w:rPr>
        <w:t>habilidades de liderazgo, profesionales y empresariales</w:t>
      </w:r>
      <w:r w:rsidRPr="00B13D87">
        <w:rPr>
          <w:rFonts w:asciiTheme="minorHAnsi" w:hAnsiTheme="minorHAnsi" w:cstheme="minorHAnsi"/>
          <w:spacing w:val="-3"/>
          <w:sz w:val="24"/>
          <w:szCs w:val="24"/>
          <w:lang w:val="es-ES"/>
        </w:rPr>
        <w:t xml:space="preserve"> de las mujeres</w:t>
      </w:r>
      <w:r w:rsidRPr="00B13D87">
        <w:rPr>
          <w:rFonts w:asciiTheme="minorHAnsi" w:hAnsiTheme="minorHAnsi" w:cstheme="minorHAnsi"/>
          <w:spacing w:val="-4"/>
          <w:sz w:val="24"/>
          <w:szCs w:val="24"/>
          <w:lang w:val="es-ES"/>
        </w:rPr>
        <w:t xml:space="preserve">, contribuyendo a los cuatro resultados antes mencionados. La propuesta debe proporcionar un diseño contextualizado local </w:t>
      </w:r>
      <w:r w:rsidR="00880981">
        <w:rPr>
          <w:rFonts w:asciiTheme="minorHAnsi" w:hAnsiTheme="minorHAnsi" w:cstheme="minorHAnsi"/>
          <w:spacing w:val="-4"/>
          <w:sz w:val="24"/>
          <w:szCs w:val="24"/>
          <w:lang w:val="es-ES"/>
        </w:rPr>
        <w:t>para el P</w:t>
      </w:r>
      <w:r w:rsidRPr="00B13D87">
        <w:rPr>
          <w:rFonts w:asciiTheme="minorHAnsi" w:hAnsiTheme="minorHAnsi" w:cstheme="minorHAnsi"/>
          <w:spacing w:val="-4"/>
          <w:sz w:val="24"/>
          <w:szCs w:val="24"/>
          <w:lang w:val="es-ES"/>
        </w:rPr>
        <w:t xml:space="preserve">rograma SCE en </w:t>
      </w:r>
      <w:r w:rsidR="00880981">
        <w:rPr>
          <w:rFonts w:asciiTheme="minorHAnsi" w:hAnsiTheme="minorHAnsi" w:cstheme="minorHAnsi"/>
          <w:spacing w:val="-4"/>
          <w:sz w:val="24"/>
          <w:szCs w:val="24"/>
          <w:lang w:val="es-ES"/>
        </w:rPr>
        <w:t>la ubicación mencionada previamente</w:t>
      </w:r>
      <w:r w:rsidRPr="00B13D87">
        <w:rPr>
          <w:rFonts w:asciiTheme="minorHAnsi" w:hAnsiTheme="minorHAnsi" w:cstheme="minorHAnsi"/>
          <w:spacing w:val="-4"/>
          <w:sz w:val="24"/>
          <w:szCs w:val="24"/>
          <w:lang w:val="es-ES"/>
        </w:rPr>
        <w:t>, destacando cómo se alinea con la unidad de enfoque del programa global de SCE.</w:t>
      </w:r>
    </w:p>
    <w:p w14:paraId="72105767" w14:textId="38F7F8D0" w:rsidR="000E05BB" w:rsidRDefault="00557C38" w:rsidP="005353C2">
      <w:pPr>
        <w:pStyle w:val="TableParagraph"/>
        <w:spacing w:before="119"/>
        <w:ind w:right="496"/>
        <w:jc w:val="both"/>
        <w:rPr>
          <w:rFonts w:asciiTheme="minorHAnsi" w:hAnsiTheme="minorHAnsi" w:cstheme="minorHAnsi"/>
          <w:spacing w:val="-3"/>
          <w:sz w:val="24"/>
          <w:szCs w:val="24"/>
          <w:lang w:val="es-ES"/>
        </w:rPr>
      </w:pPr>
      <w:r>
        <w:rPr>
          <w:rFonts w:asciiTheme="minorHAnsi" w:hAnsiTheme="minorHAnsi" w:cstheme="minorHAnsi"/>
          <w:spacing w:val="-2"/>
          <w:sz w:val="24"/>
          <w:szCs w:val="24"/>
          <w:lang w:val="es-ES"/>
        </w:rPr>
        <w:t xml:space="preserve">La </w:t>
      </w:r>
      <w:r w:rsidR="000E05BB" w:rsidRPr="00B13D87">
        <w:rPr>
          <w:rFonts w:asciiTheme="minorHAnsi" w:hAnsiTheme="minorHAnsi" w:cstheme="minorHAnsi"/>
          <w:spacing w:val="-2"/>
          <w:sz w:val="24"/>
          <w:szCs w:val="24"/>
          <w:lang w:val="es-ES"/>
        </w:rPr>
        <w:t>SI seleccionad</w:t>
      </w:r>
      <w:r>
        <w:rPr>
          <w:rFonts w:asciiTheme="minorHAnsi" w:hAnsiTheme="minorHAnsi" w:cstheme="minorHAnsi"/>
          <w:spacing w:val="-2"/>
          <w:sz w:val="24"/>
          <w:szCs w:val="24"/>
          <w:lang w:val="es-ES"/>
        </w:rPr>
        <w:t>a</w:t>
      </w:r>
      <w:r w:rsidR="000E05BB" w:rsidRPr="00B13D87">
        <w:rPr>
          <w:rFonts w:asciiTheme="minorHAnsi" w:hAnsiTheme="minorHAnsi" w:cstheme="minorHAnsi"/>
          <w:spacing w:val="-2"/>
          <w:sz w:val="24"/>
          <w:szCs w:val="24"/>
          <w:lang w:val="es-ES"/>
        </w:rPr>
        <w:t xml:space="preserve"> será responsable de la implementación de los resultados del proyecto SCE en </w:t>
      </w:r>
      <w:r w:rsidR="002A18DB">
        <w:rPr>
          <w:rFonts w:asciiTheme="minorHAnsi" w:hAnsiTheme="minorHAnsi" w:cstheme="minorHAnsi"/>
          <w:spacing w:val="-2"/>
          <w:sz w:val="24"/>
          <w:szCs w:val="24"/>
          <w:lang w:val="es-ES"/>
        </w:rPr>
        <w:t xml:space="preserve">los </w:t>
      </w:r>
      <w:r w:rsidR="002A18DB">
        <w:rPr>
          <w:rFonts w:asciiTheme="minorHAnsi" w:eastAsia="Times New Roman" w:hAnsiTheme="minorHAnsi" w:cstheme="minorHAnsi"/>
          <w:sz w:val="24"/>
          <w:szCs w:val="24"/>
          <w:lang w:val="es-ES" w:eastAsia="es-MX"/>
        </w:rPr>
        <w:t>municipios de la zona metropolitana de la Ciudad de Guadalajara y en las orillas del Lago de Chapala en el Estado de Jalisco</w:t>
      </w:r>
      <w:r w:rsidRPr="006D0C93">
        <w:rPr>
          <w:rFonts w:asciiTheme="minorHAnsi" w:hAnsiTheme="minorHAnsi" w:cstheme="minorHAnsi"/>
          <w:spacing w:val="-2"/>
          <w:sz w:val="24"/>
          <w:szCs w:val="24"/>
          <w:lang w:val="es-ES"/>
        </w:rPr>
        <w:t>,</w:t>
      </w:r>
      <w:r w:rsidR="000E05BB" w:rsidRPr="006D0C93">
        <w:rPr>
          <w:rFonts w:asciiTheme="minorHAnsi" w:hAnsiTheme="minorHAnsi" w:cstheme="minorHAnsi"/>
          <w:spacing w:val="-2"/>
          <w:sz w:val="24"/>
          <w:szCs w:val="24"/>
          <w:lang w:val="es-ES"/>
        </w:rPr>
        <w:t xml:space="preserve"> durante</w:t>
      </w:r>
      <w:r w:rsidR="000E05BB" w:rsidRPr="004A25CD">
        <w:rPr>
          <w:rFonts w:asciiTheme="minorHAnsi" w:hAnsiTheme="minorHAnsi" w:cstheme="minorHAnsi"/>
          <w:spacing w:val="-2"/>
          <w:sz w:val="24"/>
          <w:szCs w:val="24"/>
          <w:lang w:val="es-ES"/>
        </w:rPr>
        <w:t xml:space="preserve"> </w:t>
      </w:r>
      <w:r w:rsidR="004A25CD" w:rsidRPr="004A25CD">
        <w:rPr>
          <w:rFonts w:asciiTheme="minorHAnsi" w:hAnsiTheme="minorHAnsi" w:cstheme="minorHAnsi"/>
          <w:spacing w:val="-2"/>
          <w:sz w:val="24"/>
          <w:szCs w:val="24"/>
          <w:lang w:val="es-ES"/>
        </w:rPr>
        <w:t>la duración del contrato</w:t>
      </w:r>
      <w:r w:rsidR="000E05BB" w:rsidRPr="00B13D87">
        <w:rPr>
          <w:rFonts w:asciiTheme="minorHAnsi" w:hAnsiTheme="minorHAnsi" w:cstheme="minorHAnsi"/>
          <w:spacing w:val="-2"/>
          <w:sz w:val="24"/>
          <w:szCs w:val="24"/>
          <w:lang w:val="es-ES"/>
        </w:rPr>
        <w:t xml:space="preserve"> en colaboración directa con </w:t>
      </w:r>
      <w:r>
        <w:rPr>
          <w:rFonts w:asciiTheme="minorHAnsi" w:hAnsiTheme="minorHAnsi" w:cstheme="minorHAnsi"/>
          <w:spacing w:val="-2"/>
          <w:sz w:val="24"/>
          <w:szCs w:val="24"/>
          <w:lang w:val="es-ES"/>
        </w:rPr>
        <w:t>el Coordinador del Proyecto en la Ciudad de México</w:t>
      </w:r>
      <w:r w:rsidR="000E05BB" w:rsidRPr="00B13D87">
        <w:rPr>
          <w:rFonts w:asciiTheme="minorHAnsi" w:hAnsiTheme="minorHAnsi" w:cstheme="minorHAnsi"/>
          <w:spacing w:val="-2"/>
          <w:sz w:val="24"/>
          <w:szCs w:val="24"/>
          <w:lang w:val="es-ES"/>
        </w:rPr>
        <w:t>. Para cumplir con las cuatro áreas de resultados del Programa SCE, las organizaciones pueden hacer propuestas conjuntas, pero se debe indicar un oferente claro.</w:t>
      </w:r>
      <w:r w:rsidR="000E05BB" w:rsidRPr="00B13D87">
        <w:rPr>
          <w:rFonts w:asciiTheme="minorHAnsi" w:hAnsiTheme="minorHAnsi" w:cstheme="minorHAnsi"/>
          <w:spacing w:val="-3"/>
          <w:sz w:val="24"/>
          <w:szCs w:val="24"/>
          <w:lang w:val="es-ES"/>
        </w:rPr>
        <w:t xml:space="preserve"> </w:t>
      </w:r>
    </w:p>
    <w:p w14:paraId="77F5F470" w14:textId="77777777" w:rsidR="000E05BB" w:rsidRPr="00B13D87" w:rsidRDefault="000E05BB" w:rsidP="00B13D87">
      <w:pPr>
        <w:pStyle w:val="TableParagraph"/>
        <w:spacing w:before="2" w:line="290" w:lineRule="atLeast"/>
        <w:ind w:left="110" w:right="496"/>
        <w:jc w:val="both"/>
        <w:rPr>
          <w:rFonts w:asciiTheme="minorHAnsi" w:hAnsiTheme="minorHAnsi" w:cstheme="minorHAnsi"/>
          <w:sz w:val="24"/>
          <w:szCs w:val="24"/>
          <w:highlight w:val="yellow"/>
          <w:lang w:val="es-ES"/>
        </w:rPr>
      </w:pPr>
    </w:p>
    <w:p w14:paraId="31AF6DCA" w14:textId="77777777" w:rsidR="000E05BB" w:rsidRPr="00B13D87" w:rsidRDefault="000E05BB" w:rsidP="009F759A">
      <w:pPr>
        <w:pStyle w:val="TableParagraph"/>
        <w:numPr>
          <w:ilvl w:val="0"/>
          <w:numId w:val="24"/>
        </w:numPr>
        <w:spacing w:line="292" w:lineRule="exact"/>
        <w:ind w:right="496"/>
        <w:jc w:val="both"/>
        <w:rPr>
          <w:rFonts w:asciiTheme="minorHAnsi" w:hAnsiTheme="minorHAnsi" w:cstheme="minorHAnsi"/>
          <w:b/>
          <w:sz w:val="24"/>
          <w:szCs w:val="24"/>
          <w:lang w:val="es-ES"/>
        </w:rPr>
      </w:pPr>
      <w:r w:rsidRPr="00B13D87">
        <w:rPr>
          <w:rFonts w:asciiTheme="minorHAnsi" w:hAnsiTheme="minorHAnsi" w:cstheme="minorHAnsi"/>
          <w:b/>
          <w:sz w:val="24"/>
          <w:szCs w:val="24"/>
          <w:lang w:val="es-ES"/>
        </w:rPr>
        <w:t>Descripción de los servicios requeridos</w:t>
      </w:r>
    </w:p>
    <w:p w14:paraId="2C033C2E" w14:textId="77777777" w:rsidR="007E06FC" w:rsidRDefault="000E05BB" w:rsidP="00557C38">
      <w:pPr>
        <w:pStyle w:val="TableParagraph"/>
        <w:spacing w:before="114" w:line="292" w:lineRule="exact"/>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Bajo la supervisión de la</w:t>
      </w:r>
      <w:r w:rsidR="000B0BF7">
        <w:rPr>
          <w:rFonts w:asciiTheme="minorHAnsi" w:hAnsiTheme="minorHAnsi" w:cstheme="minorHAnsi"/>
          <w:sz w:val="24"/>
          <w:szCs w:val="24"/>
          <w:lang w:val="es-ES"/>
        </w:rPr>
        <w:t xml:space="preserve"> oficina de ONU Mujeres en México, la </w:t>
      </w:r>
      <w:r w:rsidRPr="00B13D87">
        <w:rPr>
          <w:rFonts w:asciiTheme="minorHAnsi" w:hAnsiTheme="minorHAnsi" w:cstheme="minorHAnsi"/>
          <w:sz w:val="24"/>
          <w:szCs w:val="24"/>
          <w:lang w:val="es-ES"/>
        </w:rPr>
        <w:t xml:space="preserve">SI realizará </w:t>
      </w:r>
      <w:r w:rsidR="000B0BF7">
        <w:rPr>
          <w:rFonts w:asciiTheme="minorHAnsi" w:hAnsiTheme="minorHAnsi" w:cstheme="minorHAnsi"/>
          <w:sz w:val="24"/>
          <w:szCs w:val="24"/>
          <w:lang w:val="es-ES"/>
        </w:rPr>
        <w:t xml:space="preserve">la implementación del </w:t>
      </w:r>
      <w:r w:rsidRPr="00B13D87">
        <w:rPr>
          <w:rFonts w:asciiTheme="minorHAnsi" w:hAnsiTheme="minorHAnsi" w:cstheme="minorHAnsi"/>
          <w:sz w:val="24"/>
          <w:szCs w:val="24"/>
          <w:lang w:val="es-ES"/>
        </w:rPr>
        <w:t>Programa SCE por medio de un enfoque de Centros, que sigue como modelo los Centros de empoderamiento para la mujer de ONU Mujeres</w:t>
      </w:r>
      <w:r w:rsidR="000B0BF7">
        <w:rPr>
          <w:rStyle w:val="FootnoteReference"/>
          <w:rFonts w:asciiTheme="minorHAnsi" w:hAnsiTheme="minorHAnsi" w:cstheme="minorHAnsi"/>
          <w:sz w:val="24"/>
          <w:szCs w:val="24"/>
          <w:lang w:val="es-ES"/>
        </w:rPr>
        <w:footnoteReference w:id="2"/>
      </w:r>
      <w:r w:rsidR="000B0BF7">
        <w:rPr>
          <w:rFonts w:asciiTheme="minorHAnsi" w:hAnsiTheme="minorHAnsi" w:cstheme="minorHAnsi"/>
          <w:sz w:val="24"/>
          <w:szCs w:val="24"/>
          <w:lang w:val="es-ES"/>
        </w:rPr>
        <w:t>. Espacios</w:t>
      </w:r>
      <w:r w:rsidRPr="00B13D87">
        <w:rPr>
          <w:rFonts w:asciiTheme="minorHAnsi" w:hAnsiTheme="minorHAnsi" w:cstheme="minorHAnsi"/>
          <w:sz w:val="24"/>
          <w:szCs w:val="24"/>
          <w:lang w:val="es-ES"/>
        </w:rPr>
        <w:t xml:space="preserve"> donde las mujeres pueden acceder a oportunidades de aprendizaje combinadas e independientes. </w:t>
      </w:r>
      <w:r w:rsidR="000B0BF7">
        <w:rPr>
          <w:rFonts w:asciiTheme="minorHAnsi" w:hAnsiTheme="minorHAnsi" w:cstheme="minorHAnsi"/>
          <w:sz w:val="24"/>
          <w:szCs w:val="24"/>
          <w:lang w:val="es-ES"/>
        </w:rPr>
        <w:t>La</w:t>
      </w:r>
      <w:r w:rsidRPr="00B13D87">
        <w:rPr>
          <w:rFonts w:asciiTheme="minorHAnsi" w:hAnsiTheme="minorHAnsi" w:cstheme="minorHAnsi"/>
          <w:sz w:val="24"/>
          <w:szCs w:val="24"/>
          <w:lang w:val="es-ES"/>
        </w:rPr>
        <w:t xml:space="preserve"> SI también trabajará con ONU Mujeres para </w:t>
      </w:r>
      <w:r w:rsidR="000B0BF7">
        <w:rPr>
          <w:rFonts w:asciiTheme="minorHAnsi" w:hAnsiTheme="minorHAnsi" w:cstheme="minorHAnsi"/>
          <w:sz w:val="24"/>
          <w:szCs w:val="24"/>
          <w:lang w:val="es-ES"/>
        </w:rPr>
        <w:t xml:space="preserve">apoyar en el </w:t>
      </w:r>
      <w:r w:rsidR="00AD5F3E" w:rsidRPr="00B13D87">
        <w:rPr>
          <w:rFonts w:asciiTheme="minorHAnsi" w:hAnsiTheme="minorHAnsi" w:cstheme="minorHAnsi"/>
          <w:sz w:val="24"/>
          <w:szCs w:val="24"/>
          <w:lang w:val="es-ES"/>
        </w:rPr>
        <w:t>desarroll</w:t>
      </w:r>
      <w:r w:rsidR="00AD5F3E">
        <w:rPr>
          <w:rFonts w:asciiTheme="minorHAnsi" w:hAnsiTheme="minorHAnsi" w:cstheme="minorHAnsi"/>
          <w:sz w:val="24"/>
          <w:szCs w:val="24"/>
          <w:lang w:val="es-ES"/>
        </w:rPr>
        <w:t>o</w:t>
      </w:r>
      <w:r w:rsidR="00AD5F3E" w:rsidRPr="00B13D87">
        <w:rPr>
          <w:rFonts w:asciiTheme="minorHAnsi" w:hAnsiTheme="minorHAnsi" w:cstheme="minorHAnsi"/>
          <w:sz w:val="24"/>
          <w:szCs w:val="24"/>
          <w:lang w:val="es-ES"/>
        </w:rPr>
        <w:t xml:space="preserve"> </w:t>
      </w:r>
      <w:r w:rsidR="00AD5F3E">
        <w:rPr>
          <w:rFonts w:asciiTheme="minorHAnsi" w:hAnsiTheme="minorHAnsi" w:cstheme="minorHAnsi"/>
          <w:sz w:val="24"/>
          <w:szCs w:val="24"/>
          <w:lang w:val="es-ES"/>
        </w:rPr>
        <w:t>de</w:t>
      </w:r>
      <w:r w:rsidR="000B0BF7">
        <w:rPr>
          <w:rFonts w:asciiTheme="minorHAnsi" w:hAnsiTheme="minorHAnsi" w:cstheme="minorHAnsi"/>
          <w:sz w:val="24"/>
          <w:szCs w:val="24"/>
          <w:lang w:val="es-ES"/>
        </w:rPr>
        <w:t xml:space="preserve"> </w:t>
      </w:r>
      <w:r w:rsidRPr="00B13D87">
        <w:rPr>
          <w:rFonts w:asciiTheme="minorHAnsi" w:hAnsiTheme="minorHAnsi" w:cstheme="minorHAnsi"/>
          <w:sz w:val="24"/>
          <w:szCs w:val="24"/>
          <w:lang w:val="es-ES"/>
        </w:rPr>
        <w:t xml:space="preserve">una </w:t>
      </w:r>
    </w:p>
    <w:p w14:paraId="119ADFF7" w14:textId="77777777" w:rsidR="007E06FC" w:rsidRDefault="007E06FC" w:rsidP="00557C38">
      <w:pPr>
        <w:pStyle w:val="TableParagraph"/>
        <w:spacing w:before="114" w:line="292" w:lineRule="exact"/>
        <w:ind w:right="496"/>
        <w:jc w:val="both"/>
        <w:rPr>
          <w:rFonts w:asciiTheme="minorHAnsi" w:hAnsiTheme="minorHAnsi" w:cstheme="minorHAnsi"/>
          <w:sz w:val="24"/>
          <w:szCs w:val="24"/>
          <w:lang w:val="es-ES"/>
        </w:rPr>
      </w:pPr>
    </w:p>
    <w:p w14:paraId="6628C4D5" w14:textId="77777777" w:rsidR="007E06FC" w:rsidRDefault="007E06FC" w:rsidP="00557C38">
      <w:pPr>
        <w:pStyle w:val="TableParagraph"/>
        <w:spacing w:before="114" w:line="292" w:lineRule="exact"/>
        <w:ind w:right="496"/>
        <w:jc w:val="both"/>
        <w:rPr>
          <w:rFonts w:asciiTheme="minorHAnsi" w:hAnsiTheme="minorHAnsi" w:cstheme="minorHAnsi"/>
          <w:sz w:val="24"/>
          <w:szCs w:val="24"/>
          <w:lang w:val="es-ES"/>
        </w:rPr>
      </w:pPr>
    </w:p>
    <w:p w14:paraId="06B25979" w14:textId="7D8EB0FD" w:rsidR="000E05BB" w:rsidRPr="00B13D87" w:rsidRDefault="000E05BB" w:rsidP="00557C38">
      <w:pPr>
        <w:pStyle w:val="TableParagraph"/>
        <w:spacing w:before="114" w:line="292" w:lineRule="exact"/>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plataforma en línea que será uno de los recursos principales para los facilita</w:t>
      </w:r>
      <w:r w:rsidR="000B0BF7">
        <w:rPr>
          <w:rFonts w:asciiTheme="minorHAnsi" w:hAnsiTheme="minorHAnsi" w:cstheme="minorHAnsi"/>
          <w:sz w:val="24"/>
          <w:szCs w:val="24"/>
          <w:lang w:val="es-ES"/>
        </w:rPr>
        <w:t>do</w:t>
      </w:r>
      <w:r w:rsidRPr="00B13D87">
        <w:rPr>
          <w:rFonts w:asciiTheme="minorHAnsi" w:hAnsiTheme="minorHAnsi" w:cstheme="minorHAnsi"/>
          <w:sz w:val="24"/>
          <w:szCs w:val="24"/>
          <w:lang w:val="es-ES"/>
        </w:rPr>
        <w:t xml:space="preserve">res del centro SCE durante </w:t>
      </w:r>
      <w:r w:rsidR="000B0BF7">
        <w:rPr>
          <w:rFonts w:asciiTheme="minorHAnsi" w:hAnsiTheme="minorHAnsi" w:cstheme="minorHAnsi"/>
          <w:sz w:val="24"/>
          <w:szCs w:val="24"/>
          <w:lang w:val="es-ES"/>
        </w:rPr>
        <w:t>la ejecución d</w:t>
      </w:r>
      <w:r w:rsidRPr="00B13D87">
        <w:rPr>
          <w:rFonts w:asciiTheme="minorHAnsi" w:hAnsiTheme="minorHAnsi" w:cstheme="minorHAnsi"/>
          <w:sz w:val="24"/>
          <w:szCs w:val="24"/>
          <w:lang w:val="es-ES"/>
        </w:rPr>
        <w:t xml:space="preserve">el Programa. </w:t>
      </w:r>
    </w:p>
    <w:p w14:paraId="031F2E55" w14:textId="77777777" w:rsidR="000B0BF7" w:rsidRDefault="000B0BF7" w:rsidP="000B0BF7">
      <w:pPr>
        <w:pStyle w:val="BodyText"/>
        <w:spacing w:before="1"/>
        <w:ind w:right="496"/>
        <w:jc w:val="both"/>
        <w:rPr>
          <w:rFonts w:asciiTheme="minorHAnsi" w:hAnsiTheme="minorHAnsi" w:cstheme="minorHAnsi"/>
          <w:lang w:val="es-ES"/>
        </w:rPr>
      </w:pPr>
    </w:p>
    <w:p w14:paraId="5E412F45" w14:textId="77777777" w:rsidR="000E05BB" w:rsidRPr="00B13D87" w:rsidRDefault="000B0BF7" w:rsidP="000B0BF7">
      <w:pPr>
        <w:pStyle w:val="BodyText"/>
        <w:spacing w:before="1"/>
        <w:ind w:right="496"/>
        <w:jc w:val="both"/>
        <w:rPr>
          <w:rFonts w:asciiTheme="minorHAnsi" w:hAnsiTheme="minorHAnsi" w:cstheme="minorHAnsi"/>
          <w:lang w:val="es-ES"/>
        </w:rPr>
      </w:pPr>
      <w:r>
        <w:rPr>
          <w:rFonts w:asciiTheme="minorHAnsi" w:hAnsiTheme="minorHAnsi" w:cstheme="minorHAnsi"/>
          <w:lang w:val="es-ES"/>
        </w:rPr>
        <w:t xml:space="preserve">En función de lo anteriormente descrito, se prevén </w:t>
      </w:r>
      <w:r w:rsidR="000E05BB" w:rsidRPr="00B13D87">
        <w:rPr>
          <w:rFonts w:asciiTheme="minorHAnsi" w:hAnsiTheme="minorHAnsi" w:cstheme="minorHAnsi"/>
          <w:lang w:val="es-ES"/>
        </w:rPr>
        <w:t>las siguientes actividades:</w:t>
      </w:r>
    </w:p>
    <w:p w14:paraId="05BF5359" w14:textId="77777777" w:rsidR="000B0BF7" w:rsidRDefault="000B0BF7" w:rsidP="000B0BF7">
      <w:pPr>
        <w:pStyle w:val="TableParagraph"/>
        <w:spacing w:before="1"/>
        <w:ind w:right="496"/>
        <w:jc w:val="both"/>
        <w:rPr>
          <w:rFonts w:asciiTheme="minorHAnsi" w:hAnsiTheme="minorHAnsi" w:cstheme="minorHAnsi"/>
          <w:i/>
          <w:sz w:val="24"/>
          <w:szCs w:val="24"/>
          <w:lang w:val="es-ES"/>
        </w:rPr>
      </w:pPr>
    </w:p>
    <w:p w14:paraId="1E085556" w14:textId="77777777" w:rsidR="000E05BB" w:rsidRPr="006D0C93" w:rsidRDefault="008432A8" w:rsidP="009F759A">
      <w:pPr>
        <w:pStyle w:val="TableParagraph"/>
        <w:numPr>
          <w:ilvl w:val="0"/>
          <w:numId w:val="5"/>
        </w:numPr>
        <w:tabs>
          <w:tab w:val="left" w:pos="831"/>
        </w:tabs>
        <w:ind w:right="496"/>
        <w:jc w:val="both"/>
        <w:rPr>
          <w:rFonts w:asciiTheme="minorHAnsi" w:hAnsiTheme="minorHAnsi" w:cstheme="minorHAnsi"/>
          <w:b/>
          <w:sz w:val="24"/>
          <w:szCs w:val="24"/>
          <w:lang w:val="es-ES"/>
        </w:rPr>
      </w:pPr>
      <w:r w:rsidRPr="006D0C93">
        <w:rPr>
          <w:rFonts w:asciiTheme="minorHAnsi" w:hAnsiTheme="minorHAnsi" w:cstheme="minorHAnsi"/>
          <w:b/>
          <w:sz w:val="24"/>
          <w:szCs w:val="24"/>
          <w:lang w:val="es-ES"/>
        </w:rPr>
        <w:t>Validación de e</w:t>
      </w:r>
      <w:r w:rsidR="000E05BB" w:rsidRPr="006D0C93">
        <w:rPr>
          <w:rFonts w:asciiTheme="minorHAnsi" w:hAnsiTheme="minorHAnsi" w:cstheme="minorHAnsi"/>
          <w:b/>
          <w:sz w:val="24"/>
          <w:szCs w:val="24"/>
          <w:lang w:val="es-ES"/>
        </w:rPr>
        <w:t>valuación de necesidades y consulta con partes interesadas</w:t>
      </w:r>
    </w:p>
    <w:p w14:paraId="40BE935E" w14:textId="77016534" w:rsidR="008432A8" w:rsidRPr="006D0C93" w:rsidRDefault="000E05BB" w:rsidP="0043376C">
      <w:pPr>
        <w:pStyle w:val="TableParagraph"/>
        <w:ind w:right="496"/>
        <w:jc w:val="both"/>
        <w:rPr>
          <w:rFonts w:asciiTheme="minorHAnsi" w:hAnsiTheme="minorHAnsi" w:cstheme="minorHAnsi"/>
          <w:sz w:val="24"/>
          <w:szCs w:val="24"/>
          <w:lang w:val="es-ES"/>
        </w:rPr>
      </w:pPr>
      <w:r w:rsidRPr="006D0C93">
        <w:rPr>
          <w:rFonts w:asciiTheme="minorHAnsi" w:hAnsiTheme="minorHAnsi" w:cstheme="minorHAnsi"/>
          <w:sz w:val="24"/>
          <w:szCs w:val="24"/>
          <w:lang w:val="es-ES"/>
        </w:rPr>
        <w:t xml:space="preserve">Sobre la base de una evaluación inicial de necesidades realizada para el Programa SCE en las dos ubicaciones, </w:t>
      </w:r>
      <w:r w:rsidR="008432A8" w:rsidRPr="006D0C93">
        <w:rPr>
          <w:rFonts w:asciiTheme="minorHAnsi" w:hAnsiTheme="minorHAnsi" w:cstheme="minorHAnsi"/>
          <w:sz w:val="24"/>
          <w:szCs w:val="24"/>
          <w:lang w:val="es-ES"/>
        </w:rPr>
        <w:t xml:space="preserve">y tomando en cuenta los resultados de esta, </w:t>
      </w:r>
      <w:r w:rsidRPr="006D0C93">
        <w:rPr>
          <w:rFonts w:asciiTheme="minorHAnsi" w:hAnsiTheme="minorHAnsi" w:cstheme="minorHAnsi"/>
          <w:sz w:val="24"/>
          <w:szCs w:val="24"/>
          <w:lang w:val="es-ES"/>
        </w:rPr>
        <w:t xml:space="preserve">se espera que </w:t>
      </w:r>
      <w:r w:rsidR="008432A8" w:rsidRPr="006D0C93">
        <w:rPr>
          <w:rFonts w:asciiTheme="minorHAnsi" w:hAnsiTheme="minorHAnsi" w:cstheme="minorHAnsi"/>
          <w:sz w:val="24"/>
          <w:szCs w:val="24"/>
          <w:lang w:val="es-ES"/>
        </w:rPr>
        <w:t>la</w:t>
      </w:r>
      <w:r w:rsidRPr="006D0C93">
        <w:rPr>
          <w:rFonts w:asciiTheme="minorHAnsi" w:hAnsiTheme="minorHAnsi" w:cstheme="minorHAnsi"/>
          <w:sz w:val="24"/>
          <w:szCs w:val="24"/>
          <w:lang w:val="es-ES"/>
        </w:rPr>
        <w:t xml:space="preserve"> SI realice una</w:t>
      </w:r>
      <w:r w:rsidR="008432A8" w:rsidRPr="006D0C93">
        <w:rPr>
          <w:rFonts w:asciiTheme="minorHAnsi" w:hAnsiTheme="minorHAnsi" w:cstheme="minorHAnsi"/>
          <w:sz w:val="24"/>
          <w:szCs w:val="24"/>
          <w:lang w:val="es-ES"/>
        </w:rPr>
        <w:t xml:space="preserve"> </w:t>
      </w:r>
      <w:r w:rsidR="000B7E02">
        <w:rPr>
          <w:rFonts w:asciiTheme="minorHAnsi" w:hAnsiTheme="minorHAnsi" w:cstheme="minorHAnsi"/>
          <w:sz w:val="24"/>
          <w:szCs w:val="24"/>
          <w:lang w:val="es-ES"/>
        </w:rPr>
        <w:t xml:space="preserve">breve </w:t>
      </w:r>
      <w:r w:rsidR="008432A8" w:rsidRPr="006D0C93">
        <w:rPr>
          <w:rFonts w:asciiTheme="minorHAnsi" w:hAnsiTheme="minorHAnsi" w:cstheme="minorHAnsi"/>
          <w:sz w:val="24"/>
          <w:szCs w:val="24"/>
          <w:lang w:val="es-ES"/>
        </w:rPr>
        <w:t xml:space="preserve">validación de los resultados de esta </w:t>
      </w:r>
      <w:r w:rsidRPr="006D0C93">
        <w:rPr>
          <w:rFonts w:asciiTheme="minorHAnsi" w:hAnsiTheme="minorHAnsi" w:cstheme="minorHAnsi"/>
          <w:sz w:val="24"/>
          <w:szCs w:val="24"/>
          <w:lang w:val="es-ES"/>
        </w:rPr>
        <w:t xml:space="preserve">evaluación </w:t>
      </w:r>
      <w:r w:rsidR="008432A8" w:rsidRPr="006D0C93">
        <w:rPr>
          <w:rFonts w:asciiTheme="minorHAnsi" w:hAnsiTheme="minorHAnsi" w:cstheme="minorHAnsi"/>
          <w:sz w:val="24"/>
          <w:szCs w:val="24"/>
          <w:lang w:val="es-ES"/>
        </w:rPr>
        <w:t xml:space="preserve">y, tomando en cuenta una consulta </w:t>
      </w:r>
      <w:r w:rsidRPr="006D0C93">
        <w:rPr>
          <w:rFonts w:asciiTheme="minorHAnsi" w:hAnsiTheme="minorHAnsi" w:cstheme="minorHAnsi"/>
          <w:sz w:val="24"/>
          <w:szCs w:val="24"/>
          <w:lang w:val="es-ES"/>
        </w:rPr>
        <w:t>entre las mujeres de las ubicaciones específicas donde propone realizar el programa</w:t>
      </w:r>
      <w:r w:rsidR="008432A8" w:rsidRPr="006D0C93">
        <w:rPr>
          <w:rFonts w:asciiTheme="minorHAnsi" w:hAnsiTheme="minorHAnsi" w:cstheme="minorHAnsi"/>
          <w:sz w:val="24"/>
          <w:szCs w:val="24"/>
          <w:lang w:val="es-ES"/>
        </w:rPr>
        <w:t xml:space="preserve">, un ajuste y definición de las </w:t>
      </w:r>
      <w:r w:rsidRPr="006D0C93">
        <w:rPr>
          <w:rFonts w:asciiTheme="minorHAnsi" w:hAnsiTheme="minorHAnsi" w:cstheme="minorHAnsi"/>
          <w:sz w:val="24"/>
          <w:szCs w:val="24"/>
          <w:lang w:val="es-ES"/>
        </w:rPr>
        <w:t xml:space="preserve">capacitaciones </w:t>
      </w:r>
      <w:r w:rsidR="008432A8" w:rsidRPr="006D0C93">
        <w:rPr>
          <w:rFonts w:asciiTheme="minorHAnsi" w:hAnsiTheme="minorHAnsi" w:cstheme="minorHAnsi"/>
          <w:sz w:val="24"/>
          <w:szCs w:val="24"/>
          <w:lang w:val="es-ES"/>
        </w:rPr>
        <w:t>requeridas para el desarrollo de</w:t>
      </w:r>
      <w:r w:rsidRPr="006D0C93">
        <w:rPr>
          <w:rFonts w:asciiTheme="minorHAnsi" w:hAnsiTheme="minorHAnsi" w:cstheme="minorHAnsi"/>
          <w:sz w:val="24"/>
          <w:szCs w:val="24"/>
          <w:lang w:val="es-ES"/>
        </w:rPr>
        <w:t xml:space="preserve"> habilidades técnicas/vocacionales potenciales y empresariales.</w:t>
      </w:r>
      <w:r w:rsidR="008432A8" w:rsidRPr="006D0C93">
        <w:rPr>
          <w:rFonts w:asciiTheme="minorHAnsi" w:hAnsiTheme="minorHAnsi" w:cstheme="minorHAnsi"/>
          <w:sz w:val="24"/>
          <w:szCs w:val="24"/>
          <w:lang w:val="es-ES"/>
        </w:rPr>
        <w:t xml:space="preserve"> La consulta debe ser un proceso breve y sencillo pero que permita validar los resultados de la evaluación y/o explorar las necesidades, intereses y aspiraciones del o los grupos objetivo de mujeres para recomendar nuevas trayectorias de ingreso o de ocupación. </w:t>
      </w:r>
      <w:r w:rsidRPr="006D0C93">
        <w:rPr>
          <w:rFonts w:asciiTheme="minorHAnsi" w:hAnsiTheme="minorHAnsi" w:cstheme="minorHAnsi"/>
          <w:sz w:val="24"/>
          <w:szCs w:val="24"/>
          <w:lang w:val="es-ES"/>
        </w:rPr>
        <w:t xml:space="preserve">La </w:t>
      </w:r>
      <w:r w:rsidR="00FC6EC5" w:rsidRPr="006D0C93">
        <w:rPr>
          <w:rFonts w:asciiTheme="minorHAnsi" w:hAnsiTheme="minorHAnsi" w:cstheme="minorHAnsi"/>
          <w:sz w:val="24"/>
          <w:szCs w:val="24"/>
          <w:lang w:val="es-ES"/>
        </w:rPr>
        <w:t>validación</w:t>
      </w:r>
      <w:r w:rsidRPr="006D0C93">
        <w:rPr>
          <w:rFonts w:asciiTheme="minorHAnsi" w:hAnsiTheme="minorHAnsi" w:cstheme="minorHAnsi"/>
          <w:sz w:val="24"/>
          <w:szCs w:val="24"/>
          <w:lang w:val="es-ES"/>
        </w:rPr>
        <w:t xml:space="preserve"> debe relacionar estas aspiraciones para hacer un mapeo de oportunidades de empleo remunerado que existen en el área para las mujeres y jóvenes identificadas, recomendando proveedores específicos de servicios de desarrollo de habilidades y educación para ayudar a crear vías de aprendizaje, liderazgo y empleo.</w:t>
      </w:r>
    </w:p>
    <w:p w14:paraId="6688B5AF" w14:textId="77777777" w:rsidR="00914005" w:rsidRDefault="00914005" w:rsidP="0043376C">
      <w:pPr>
        <w:pStyle w:val="TableParagraph"/>
        <w:ind w:right="496"/>
        <w:jc w:val="both"/>
        <w:rPr>
          <w:rFonts w:asciiTheme="minorHAnsi" w:hAnsiTheme="minorHAnsi" w:cstheme="minorHAnsi"/>
          <w:sz w:val="24"/>
          <w:szCs w:val="24"/>
          <w:highlight w:val="green"/>
          <w:lang w:val="es-ES"/>
        </w:rPr>
      </w:pPr>
    </w:p>
    <w:p w14:paraId="29B1ED2B" w14:textId="338889DE" w:rsidR="000E05BB" w:rsidRPr="006D0C93" w:rsidRDefault="000E05BB" w:rsidP="0043376C">
      <w:pPr>
        <w:pStyle w:val="TableParagraph"/>
        <w:ind w:right="496"/>
        <w:jc w:val="both"/>
        <w:rPr>
          <w:rFonts w:asciiTheme="minorHAnsi" w:hAnsiTheme="minorHAnsi" w:cstheme="minorHAnsi"/>
          <w:sz w:val="24"/>
          <w:szCs w:val="24"/>
          <w:lang w:val="es-ES"/>
        </w:rPr>
      </w:pPr>
      <w:r w:rsidRPr="006D0C93">
        <w:rPr>
          <w:rFonts w:asciiTheme="minorHAnsi" w:hAnsiTheme="minorHAnsi" w:cstheme="minorHAnsi"/>
          <w:sz w:val="24"/>
          <w:szCs w:val="24"/>
          <w:lang w:val="es-ES"/>
        </w:rPr>
        <w:t xml:space="preserve">Esta </w:t>
      </w:r>
      <w:r w:rsidR="00FC6EC5" w:rsidRPr="006D0C93">
        <w:rPr>
          <w:rFonts w:asciiTheme="minorHAnsi" w:hAnsiTheme="minorHAnsi" w:cstheme="minorHAnsi"/>
          <w:sz w:val="24"/>
          <w:szCs w:val="24"/>
          <w:lang w:val="es-ES"/>
        </w:rPr>
        <w:t>validación y consulta</w:t>
      </w:r>
      <w:r w:rsidRPr="006D0C93">
        <w:rPr>
          <w:rFonts w:asciiTheme="minorHAnsi" w:hAnsiTheme="minorHAnsi" w:cstheme="minorHAnsi"/>
          <w:sz w:val="24"/>
          <w:szCs w:val="24"/>
          <w:lang w:val="es-ES"/>
        </w:rPr>
        <w:t xml:space="preserve"> respaldará el contenido adicional que se incorporará a la plataforma en línea de ONU Mujeres para brindar acceso abierto a oportunidades de aprendizaje clave. Además, </w:t>
      </w:r>
      <w:r w:rsidR="008432A8" w:rsidRPr="006D0C93">
        <w:rPr>
          <w:rFonts w:asciiTheme="minorHAnsi" w:hAnsiTheme="minorHAnsi" w:cstheme="minorHAnsi"/>
          <w:sz w:val="24"/>
          <w:szCs w:val="24"/>
          <w:lang w:val="es-ES"/>
        </w:rPr>
        <w:t>la</w:t>
      </w:r>
      <w:r w:rsidRPr="006D0C93">
        <w:rPr>
          <w:rFonts w:asciiTheme="minorHAnsi" w:hAnsiTheme="minorHAnsi" w:cstheme="minorHAnsi"/>
          <w:sz w:val="24"/>
          <w:szCs w:val="24"/>
          <w:lang w:val="es-ES"/>
        </w:rPr>
        <w:t xml:space="preserve"> SI debe </w:t>
      </w:r>
      <w:r w:rsidR="00FC6EC5" w:rsidRPr="006D0C93">
        <w:rPr>
          <w:rFonts w:asciiTheme="minorHAnsi" w:hAnsiTheme="minorHAnsi" w:cstheme="minorHAnsi"/>
          <w:sz w:val="24"/>
          <w:szCs w:val="24"/>
          <w:lang w:val="es-ES"/>
        </w:rPr>
        <w:t xml:space="preserve">hacer uso de la evaluación previa y de su experiencia y conocimiento de la zona para la validar la </w:t>
      </w:r>
      <w:r w:rsidRPr="006D0C93">
        <w:rPr>
          <w:rFonts w:asciiTheme="minorHAnsi" w:hAnsiTheme="minorHAnsi" w:cstheme="minorHAnsi"/>
          <w:sz w:val="24"/>
          <w:szCs w:val="24"/>
          <w:lang w:val="es-ES"/>
        </w:rPr>
        <w:t>identific</w:t>
      </w:r>
      <w:r w:rsidR="00FC6EC5" w:rsidRPr="006D0C93">
        <w:rPr>
          <w:rFonts w:asciiTheme="minorHAnsi" w:hAnsiTheme="minorHAnsi" w:cstheme="minorHAnsi"/>
          <w:sz w:val="24"/>
          <w:szCs w:val="24"/>
          <w:lang w:val="es-ES"/>
        </w:rPr>
        <w:t>ación de</w:t>
      </w:r>
      <w:r w:rsidRPr="006D0C93">
        <w:rPr>
          <w:rFonts w:asciiTheme="minorHAnsi" w:hAnsiTheme="minorHAnsi" w:cstheme="minorHAnsi"/>
          <w:sz w:val="24"/>
          <w:szCs w:val="24"/>
          <w:lang w:val="es-ES"/>
        </w:rPr>
        <w:t xml:space="preserve"> barreras que enfrentan las mujeres para tener acceso a estas oportunidades y proponer </w:t>
      </w:r>
      <w:r w:rsidR="00FC6EC5" w:rsidRPr="006D0C93">
        <w:rPr>
          <w:rFonts w:asciiTheme="minorHAnsi" w:hAnsiTheme="minorHAnsi" w:cstheme="minorHAnsi"/>
          <w:sz w:val="24"/>
          <w:szCs w:val="24"/>
          <w:lang w:val="es-ES"/>
        </w:rPr>
        <w:t>de manera muy concreta, de qué manera</w:t>
      </w:r>
      <w:r w:rsidRPr="006D0C93">
        <w:rPr>
          <w:rFonts w:asciiTheme="minorHAnsi" w:hAnsiTheme="minorHAnsi" w:cstheme="minorHAnsi"/>
          <w:sz w:val="24"/>
          <w:szCs w:val="24"/>
          <w:lang w:val="es-ES"/>
        </w:rPr>
        <w:t xml:space="preserve"> el Programa SCE puede ayudar a eliminar dichas barreras, incluyendo las normas sociales y políticas discriminatorias</w:t>
      </w:r>
      <w:r w:rsidR="00FC6EC5" w:rsidRPr="006D0C93">
        <w:rPr>
          <w:rFonts w:asciiTheme="minorHAnsi" w:hAnsiTheme="minorHAnsi" w:cstheme="minorHAnsi"/>
          <w:sz w:val="24"/>
          <w:szCs w:val="24"/>
          <w:lang w:val="es-ES"/>
        </w:rPr>
        <w:t xml:space="preserve"> en la zona de implementación</w:t>
      </w:r>
      <w:r w:rsidRPr="006D0C93">
        <w:rPr>
          <w:rFonts w:asciiTheme="minorHAnsi" w:hAnsiTheme="minorHAnsi" w:cstheme="minorHAnsi"/>
          <w:sz w:val="24"/>
          <w:szCs w:val="24"/>
          <w:lang w:val="es-ES"/>
        </w:rPr>
        <w:t>. El producto de la consulta debe incluir un directorio específico de la ubicación con información sobre la educación formal existente y las actividades de capacitación económica/sustento, y debe contener como mínimo la información de contacto, criterios de elegibilidad, antecedentes de los servicios ofrecidos y formatos de aplicación relevantes que sirvan a los servicios del Programa SCE.</w:t>
      </w:r>
    </w:p>
    <w:p w14:paraId="29E45806" w14:textId="77777777" w:rsidR="000E05BB" w:rsidRPr="00B13D87" w:rsidRDefault="000E05BB" w:rsidP="00B13D87">
      <w:pPr>
        <w:pStyle w:val="TableParagraph"/>
        <w:tabs>
          <w:tab w:val="left" w:pos="1104"/>
        </w:tabs>
        <w:spacing w:before="8"/>
        <w:ind w:right="496"/>
        <w:jc w:val="both"/>
        <w:rPr>
          <w:rFonts w:asciiTheme="minorHAnsi" w:hAnsiTheme="minorHAnsi" w:cstheme="minorHAnsi"/>
          <w:sz w:val="24"/>
          <w:szCs w:val="24"/>
          <w:highlight w:val="yellow"/>
          <w:lang w:val="es-ES"/>
        </w:rPr>
      </w:pPr>
    </w:p>
    <w:p w14:paraId="3811AA02" w14:textId="77777777" w:rsidR="000E05BB" w:rsidRPr="00B13D87" w:rsidRDefault="000E05BB" w:rsidP="009F759A">
      <w:pPr>
        <w:pStyle w:val="TableParagraph"/>
        <w:numPr>
          <w:ilvl w:val="0"/>
          <w:numId w:val="5"/>
        </w:numPr>
        <w:tabs>
          <w:tab w:val="left" w:pos="831"/>
        </w:tabs>
        <w:ind w:right="496"/>
        <w:jc w:val="both"/>
        <w:rPr>
          <w:rFonts w:asciiTheme="minorHAnsi" w:hAnsiTheme="minorHAnsi" w:cstheme="minorHAnsi"/>
          <w:b/>
          <w:sz w:val="24"/>
          <w:szCs w:val="24"/>
          <w:lang w:val="es-ES"/>
        </w:rPr>
      </w:pPr>
      <w:r w:rsidRPr="00B13D87">
        <w:rPr>
          <w:rFonts w:asciiTheme="minorHAnsi" w:hAnsiTheme="minorHAnsi" w:cstheme="minorHAnsi"/>
          <w:b/>
          <w:sz w:val="24"/>
          <w:szCs w:val="24"/>
          <w:lang w:val="es-ES"/>
        </w:rPr>
        <w:t xml:space="preserve">Desarrollo del diseño del Programa SCE contextualizado y establecimiento de las </w:t>
      </w:r>
      <w:r w:rsidR="00A17E08">
        <w:rPr>
          <w:rFonts w:asciiTheme="minorHAnsi" w:hAnsiTheme="minorHAnsi" w:cstheme="minorHAnsi"/>
          <w:b/>
          <w:sz w:val="24"/>
          <w:szCs w:val="24"/>
          <w:lang w:val="es-ES"/>
        </w:rPr>
        <w:t xml:space="preserve">líneas de </w:t>
      </w:r>
      <w:r w:rsidRPr="00B13D87">
        <w:rPr>
          <w:rFonts w:asciiTheme="minorHAnsi" w:hAnsiTheme="minorHAnsi" w:cstheme="minorHAnsi"/>
          <w:b/>
          <w:sz w:val="24"/>
          <w:szCs w:val="24"/>
          <w:lang w:val="es-ES"/>
        </w:rPr>
        <w:t xml:space="preserve">base </w:t>
      </w:r>
    </w:p>
    <w:p w14:paraId="18B3E1AD" w14:textId="77777777" w:rsidR="00A17E08" w:rsidRDefault="000E05BB" w:rsidP="0043376C">
      <w:pPr>
        <w:pStyle w:val="TableParagraph"/>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 xml:space="preserve">En colaboración con ONU Mujeres, y en consulta con </w:t>
      </w:r>
      <w:r w:rsidR="0043376C">
        <w:rPr>
          <w:rFonts w:asciiTheme="minorHAnsi" w:hAnsiTheme="minorHAnsi" w:cstheme="minorHAnsi"/>
          <w:sz w:val="24"/>
          <w:szCs w:val="24"/>
          <w:lang w:val="es-ES"/>
        </w:rPr>
        <w:t>otras socias/os</w:t>
      </w:r>
      <w:r w:rsidRPr="00B13D87">
        <w:rPr>
          <w:rFonts w:asciiTheme="minorHAnsi" w:hAnsiTheme="minorHAnsi" w:cstheme="minorHAnsi"/>
          <w:sz w:val="24"/>
          <w:szCs w:val="24"/>
          <w:lang w:val="es-ES"/>
        </w:rPr>
        <w:t xml:space="preserve"> identificados con experiencia relevante</w:t>
      </w:r>
      <w:r w:rsidR="0043376C">
        <w:rPr>
          <w:rFonts w:asciiTheme="minorHAnsi" w:hAnsiTheme="minorHAnsi" w:cstheme="minorHAnsi"/>
          <w:sz w:val="24"/>
          <w:szCs w:val="24"/>
          <w:lang w:val="es-ES"/>
        </w:rPr>
        <w:t>,</w:t>
      </w:r>
      <w:r w:rsidRPr="00B13D87">
        <w:rPr>
          <w:rFonts w:asciiTheme="minorHAnsi" w:hAnsiTheme="minorHAnsi" w:cstheme="minorHAnsi"/>
          <w:sz w:val="24"/>
          <w:szCs w:val="24"/>
          <w:lang w:val="es-ES"/>
        </w:rPr>
        <w:t xml:space="preserve"> y participantes del grupo objetivo de mujeres, se debe desarrollar un diseño detallado de los componentes y actividades del Programa SCE adaptadas al contexto local. Con base en los hallazgos de la evaluación de necesidades, los componentes exitosos del modelo de Centros de empoderamiento para la mujer de ONU Mujeres y la planificación existente de </w:t>
      </w:r>
      <w:r w:rsidR="0043376C">
        <w:rPr>
          <w:rFonts w:asciiTheme="minorHAnsi" w:hAnsiTheme="minorHAnsi" w:cstheme="minorHAnsi"/>
          <w:sz w:val="24"/>
          <w:szCs w:val="24"/>
          <w:lang w:val="es-ES"/>
        </w:rPr>
        <w:t>las organizaciones socias</w:t>
      </w:r>
      <w:r w:rsidRPr="00B13D87">
        <w:rPr>
          <w:rFonts w:asciiTheme="minorHAnsi" w:hAnsiTheme="minorHAnsi" w:cstheme="minorHAnsi"/>
          <w:sz w:val="24"/>
          <w:szCs w:val="24"/>
          <w:lang w:val="es-ES"/>
        </w:rPr>
        <w:t xml:space="preserve"> implementador</w:t>
      </w:r>
      <w:r w:rsidR="0043376C">
        <w:rPr>
          <w:rFonts w:asciiTheme="minorHAnsi" w:hAnsiTheme="minorHAnsi" w:cstheme="minorHAnsi"/>
          <w:sz w:val="24"/>
          <w:szCs w:val="24"/>
          <w:lang w:val="es-ES"/>
        </w:rPr>
        <w:t>a</w:t>
      </w:r>
      <w:r w:rsidRPr="00B13D87">
        <w:rPr>
          <w:rFonts w:asciiTheme="minorHAnsi" w:hAnsiTheme="minorHAnsi" w:cstheme="minorHAnsi"/>
          <w:sz w:val="24"/>
          <w:szCs w:val="24"/>
          <w:lang w:val="es-ES"/>
        </w:rPr>
        <w:t xml:space="preserve">s, el diseño del Programa SCE le proporcionará a las </w:t>
      </w:r>
      <w:r w:rsidRPr="00B13D87">
        <w:rPr>
          <w:rFonts w:asciiTheme="minorHAnsi" w:hAnsiTheme="minorHAnsi" w:cstheme="minorHAnsi"/>
          <w:spacing w:val="-3"/>
          <w:sz w:val="24"/>
          <w:szCs w:val="24"/>
          <w:lang w:val="es-ES"/>
        </w:rPr>
        <w:t xml:space="preserve">mujeres tres vías </w:t>
      </w:r>
      <w:r w:rsidR="0043376C">
        <w:rPr>
          <w:rFonts w:asciiTheme="minorHAnsi" w:hAnsiTheme="minorHAnsi" w:cstheme="minorHAnsi"/>
          <w:spacing w:val="-4"/>
          <w:sz w:val="24"/>
          <w:szCs w:val="24"/>
          <w:lang w:val="es-ES"/>
        </w:rPr>
        <w:t xml:space="preserve">para salir de los procesos de </w:t>
      </w:r>
      <w:r w:rsidRPr="00B13D87">
        <w:rPr>
          <w:rFonts w:asciiTheme="minorHAnsi" w:hAnsiTheme="minorHAnsi" w:cstheme="minorHAnsi"/>
          <w:spacing w:val="-4"/>
          <w:sz w:val="24"/>
          <w:szCs w:val="24"/>
          <w:lang w:val="es-ES"/>
        </w:rPr>
        <w:t>exclusión</w:t>
      </w:r>
      <w:r w:rsidR="0043376C">
        <w:rPr>
          <w:rFonts w:asciiTheme="minorHAnsi" w:hAnsiTheme="minorHAnsi" w:cstheme="minorHAnsi"/>
          <w:spacing w:val="-4"/>
          <w:sz w:val="24"/>
          <w:szCs w:val="24"/>
          <w:lang w:val="es-ES"/>
        </w:rPr>
        <w:t xml:space="preserve"> de</w:t>
      </w:r>
      <w:r w:rsidR="00A17E08">
        <w:rPr>
          <w:rFonts w:asciiTheme="minorHAnsi" w:hAnsiTheme="minorHAnsi" w:cstheme="minorHAnsi"/>
          <w:spacing w:val="-4"/>
          <w:sz w:val="24"/>
          <w:szCs w:val="24"/>
          <w:lang w:val="es-ES"/>
        </w:rPr>
        <w:t>l acceso a</w:t>
      </w:r>
      <w:r w:rsidR="0043376C">
        <w:rPr>
          <w:rFonts w:asciiTheme="minorHAnsi" w:hAnsiTheme="minorHAnsi" w:cstheme="minorHAnsi"/>
          <w:spacing w:val="-4"/>
          <w:sz w:val="24"/>
          <w:szCs w:val="24"/>
          <w:lang w:val="es-ES"/>
        </w:rPr>
        <w:t xml:space="preserve"> oportunidades educativas y del </w:t>
      </w:r>
      <w:r w:rsidR="00A17E08">
        <w:rPr>
          <w:rFonts w:asciiTheme="minorHAnsi" w:hAnsiTheme="minorHAnsi" w:cstheme="minorHAnsi"/>
          <w:spacing w:val="-4"/>
          <w:sz w:val="24"/>
          <w:szCs w:val="24"/>
          <w:lang w:val="es-ES"/>
        </w:rPr>
        <w:t xml:space="preserve">acceso al </w:t>
      </w:r>
      <w:r w:rsidR="0043376C">
        <w:rPr>
          <w:rFonts w:asciiTheme="minorHAnsi" w:hAnsiTheme="minorHAnsi" w:cstheme="minorHAnsi"/>
          <w:spacing w:val="-4"/>
          <w:sz w:val="24"/>
          <w:szCs w:val="24"/>
          <w:lang w:val="es-ES"/>
        </w:rPr>
        <w:t>mercado laboral</w:t>
      </w:r>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z w:val="24"/>
          <w:szCs w:val="24"/>
          <w:lang w:val="es-ES"/>
        </w:rPr>
        <w:t xml:space="preserve">1) </w:t>
      </w:r>
      <w:r w:rsidRPr="00B13D87">
        <w:rPr>
          <w:rFonts w:asciiTheme="minorHAnsi" w:hAnsiTheme="minorHAnsi" w:cstheme="minorHAnsi"/>
          <w:spacing w:val="-3"/>
          <w:sz w:val="24"/>
          <w:szCs w:val="24"/>
          <w:lang w:val="es-ES"/>
        </w:rPr>
        <w:t>reingreso a la educación formal</w:t>
      </w:r>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z w:val="24"/>
          <w:szCs w:val="24"/>
          <w:lang w:val="es-ES"/>
        </w:rPr>
        <w:t>2) formación profesional</w:t>
      </w:r>
      <w:r w:rsidRPr="00B13D87">
        <w:rPr>
          <w:rFonts w:asciiTheme="minorHAnsi" w:hAnsiTheme="minorHAnsi" w:cstheme="minorHAnsi"/>
          <w:spacing w:val="-4"/>
          <w:sz w:val="24"/>
          <w:szCs w:val="24"/>
          <w:lang w:val="es-ES"/>
        </w:rPr>
        <w:t xml:space="preserve"> que les proporcione una vía hacia el empleo y</w:t>
      </w:r>
      <w:r w:rsidRPr="00B13D87">
        <w:rPr>
          <w:rFonts w:asciiTheme="minorHAnsi" w:hAnsiTheme="minorHAnsi" w:cstheme="minorHAnsi"/>
          <w:spacing w:val="-3"/>
          <w:sz w:val="24"/>
          <w:szCs w:val="24"/>
          <w:lang w:val="es-ES"/>
        </w:rPr>
        <w:t xml:space="preserve"> </w:t>
      </w:r>
      <w:r w:rsidRPr="00B13D87">
        <w:rPr>
          <w:rFonts w:asciiTheme="minorHAnsi" w:hAnsiTheme="minorHAnsi" w:cstheme="minorHAnsi"/>
          <w:sz w:val="24"/>
          <w:szCs w:val="24"/>
          <w:lang w:val="es-ES"/>
        </w:rPr>
        <w:t xml:space="preserve">3) </w:t>
      </w:r>
      <w:r w:rsidRPr="00B13D87">
        <w:rPr>
          <w:rFonts w:asciiTheme="minorHAnsi" w:hAnsiTheme="minorHAnsi" w:cstheme="minorHAnsi"/>
          <w:spacing w:val="-4"/>
          <w:sz w:val="24"/>
          <w:szCs w:val="24"/>
          <w:lang w:val="es-ES"/>
        </w:rPr>
        <w:t>capacitación y habilidades empresariales que les ayuden a comenzar su propio negocio.</w:t>
      </w:r>
      <w:r w:rsidR="0043376C">
        <w:rPr>
          <w:rFonts w:asciiTheme="minorHAnsi" w:hAnsiTheme="minorHAnsi" w:cstheme="minorHAnsi"/>
          <w:sz w:val="24"/>
          <w:szCs w:val="24"/>
          <w:lang w:val="es-ES"/>
        </w:rPr>
        <w:t xml:space="preserve"> </w:t>
      </w:r>
      <w:r w:rsidRPr="00B13D87">
        <w:rPr>
          <w:rFonts w:asciiTheme="minorHAnsi" w:hAnsiTheme="minorHAnsi" w:cstheme="minorHAnsi"/>
          <w:sz w:val="24"/>
          <w:szCs w:val="24"/>
          <w:lang w:val="es-ES"/>
        </w:rPr>
        <w:t>Se puede diseñar una cuarta vía específicamente para las mujeres que tienen interés en el liderazgo comunitario.</w:t>
      </w:r>
    </w:p>
    <w:p w14:paraId="47E5603F" w14:textId="77777777" w:rsidR="00A17E08" w:rsidRDefault="00A17E08" w:rsidP="0043376C">
      <w:pPr>
        <w:pStyle w:val="TableParagraph"/>
        <w:ind w:right="496"/>
        <w:jc w:val="both"/>
        <w:rPr>
          <w:rFonts w:asciiTheme="minorHAnsi" w:hAnsiTheme="minorHAnsi" w:cstheme="minorHAnsi"/>
          <w:sz w:val="24"/>
          <w:szCs w:val="24"/>
          <w:lang w:val="es-ES"/>
        </w:rPr>
      </w:pPr>
    </w:p>
    <w:p w14:paraId="663A8032" w14:textId="0179FC1F" w:rsidR="000E05BB" w:rsidRDefault="000E05BB" w:rsidP="0043376C">
      <w:pPr>
        <w:pStyle w:val="TableParagraph"/>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 xml:space="preserve">El diseño del programa incluiría dos modalidades de entrega principales con el modelo del Centro proporcionando un aprendizaje combinado con el uso del contenido de la plataforma en línea de SCE. </w:t>
      </w:r>
      <w:r w:rsidR="00A17E08">
        <w:rPr>
          <w:rFonts w:asciiTheme="minorHAnsi" w:hAnsiTheme="minorHAnsi" w:cstheme="minorHAnsi"/>
          <w:sz w:val="24"/>
          <w:szCs w:val="24"/>
          <w:lang w:val="es-ES"/>
        </w:rPr>
        <w:t>La organización socia</w:t>
      </w:r>
      <w:r w:rsidRPr="00B13D87">
        <w:rPr>
          <w:rFonts w:asciiTheme="minorHAnsi" w:hAnsiTheme="minorHAnsi" w:cstheme="minorHAnsi"/>
          <w:sz w:val="24"/>
          <w:szCs w:val="24"/>
          <w:lang w:val="es-ES"/>
        </w:rPr>
        <w:t xml:space="preserve"> recogerá oportunidades de aprendizaje de recursos educativos abiertos en línea con base en los resultados de las evaluaciones de necesidades, alineado con el marco de vías de </w:t>
      </w:r>
      <w:r w:rsidR="007E06FC" w:rsidRPr="00B13D87">
        <w:rPr>
          <w:rFonts w:asciiTheme="minorHAnsi" w:hAnsiTheme="minorHAnsi" w:cstheme="minorHAnsi"/>
          <w:sz w:val="24"/>
          <w:szCs w:val="24"/>
          <w:lang w:val="es-ES"/>
        </w:rPr>
        <w:t xml:space="preserve">aprendizaje </w:t>
      </w:r>
      <w:r w:rsidR="007E06FC">
        <w:rPr>
          <w:rFonts w:asciiTheme="minorHAnsi" w:hAnsiTheme="minorHAnsi" w:cstheme="minorHAnsi"/>
          <w:sz w:val="24"/>
          <w:szCs w:val="24"/>
          <w:lang w:val="es-ES"/>
        </w:rPr>
        <w:t>de</w:t>
      </w:r>
      <w:r w:rsidRPr="00B13D87">
        <w:rPr>
          <w:rFonts w:asciiTheme="minorHAnsi" w:hAnsiTheme="minorHAnsi" w:cstheme="minorHAnsi"/>
          <w:sz w:val="24"/>
          <w:szCs w:val="24"/>
          <w:lang w:val="es-ES"/>
        </w:rPr>
        <w:t xml:space="preserve"> SCE para garantizar que se cumplan las necesidades y aspiraciones de las mujeres y jóvenes que participan en SCE.</w:t>
      </w:r>
    </w:p>
    <w:p w14:paraId="3FC9EEC7" w14:textId="40DA2701" w:rsidR="007E06FC" w:rsidRDefault="007E06FC" w:rsidP="0043376C">
      <w:pPr>
        <w:pStyle w:val="TableParagraph"/>
        <w:ind w:right="496"/>
        <w:jc w:val="both"/>
        <w:rPr>
          <w:rFonts w:asciiTheme="minorHAnsi" w:hAnsiTheme="minorHAnsi" w:cstheme="minorHAnsi"/>
          <w:sz w:val="24"/>
          <w:szCs w:val="24"/>
          <w:lang w:val="es-ES"/>
        </w:rPr>
      </w:pPr>
    </w:p>
    <w:p w14:paraId="0C172716" w14:textId="6F4322AC" w:rsidR="007E06FC" w:rsidRDefault="007E06FC" w:rsidP="0043376C">
      <w:pPr>
        <w:pStyle w:val="TableParagraph"/>
        <w:ind w:right="496"/>
        <w:jc w:val="both"/>
        <w:rPr>
          <w:rFonts w:asciiTheme="minorHAnsi" w:hAnsiTheme="minorHAnsi" w:cstheme="minorHAnsi"/>
          <w:sz w:val="24"/>
          <w:szCs w:val="24"/>
          <w:lang w:val="es-ES"/>
        </w:rPr>
      </w:pPr>
    </w:p>
    <w:p w14:paraId="7D961CB6" w14:textId="77777777" w:rsidR="007E06FC" w:rsidRPr="0043376C" w:rsidRDefault="007E06FC" w:rsidP="0043376C">
      <w:pPr>
        <w:pStyle w:val="TableParagraph"/>
        <w:ind w:right="496"/>
        <w:jc w:val="both"/>
        <w:rPr>
          <w:rFonts w:asciiTheme="minorHAnsi" w:hAnsiTheme="minorHAnsi" w:cstheme="minorHAnsi"/>
          <w:sz w:val="24"/>
          <w:szCs w:val="24"/>
          <w:lang w:val="es-ES"/>
        </w:rPr>
      </w:pPr>
    </w:p>
    <w:p w14:paraId="6D54DB5F" w14:textId="77777777" w:rsidR="000E05BB" w:rsidRPr="00B13D87" w:rsidRDefault="000E05BB" w:rsidP="00B13D87">
      <w:pPr>
        <w:pStyle w:val="TableParagraph"/>
        <w:spacing w:before="8"/>
        <w:ind w:right="496"/>
        <w:jc w:val="both"/>
        <w:rPr>
          <w:rFonts w:asciiTheme="minorHAnsi" w:hAnsiTheme="minorHAnsi" w:cstheme="minorHAnsi"/>
          <w:sz w:val="24"/>
          <w:szCs w:val="24"/>
          <w:highlight w:val="yellow"/>
          <w:lang w:val="es-ES"/>
        </w:rPr>
      </w:pPr>
    </w:p>
    <w:p w14:paraId="6B70CA37" w14:textId="77777777" w:rsidR="000E05BB" w:rsidRPr="00B13D87" w:rsidRDefault="00A17E08" w:rsidP="00A17E08">
      <w:pPr>
        <w:pStyle w:val="TableParagraph"/>
        <w:spacing w:before="1"/>
        <w:ind w:right="496"/>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La </w:t>
      </w:r>
      <w:r w:rsidR="000E05BB" w:rsidRPr="00B13D87">
        <w:rPr>
          <w:rFonts w:asciiTheme="minorHAnsi" w:hAnsiTheme="minorHAnsi" w:cstheme="minorHAnsi"/>
          <w:sz w:val="24"/>
          <w:szCs w:val="24"/>
          <w:lang w:val="es-ES"/>
        </w:rPr>
        <w:t xml:space="preserve">SI establecerá las líneas base para que el programa permita que se demuestren los resultados en el marco lógico de monitoreo y evaluación de SCE. Se establecerán los indicadores y los objetivos junto con el equipo de ONU Mujeres. </w:t>
      </w:r>
      <w:r>
        <w:rPr>
          <w:rFonts w:asciiTheme="minorHAnsi" w:hAnsiTheme="minorHAnsi" w:cstheme="minorHAnsi"/>
          <w:sz w:val="24"/>
          <w:szCs w:val="24"/>
          <w:lang w:val="es-ES"/>
        </w:rPr>
        <w:t xml:space="preserve">La </w:t>
      </w:r>
      <w:r w:rsidR="000E05BB" w:rsidRPr="00B13D87">
        <w:rPr>
          <w:rFonts w:asciiTheme="minorHAnsi" w:hAnsiTheme="minorHAnsi" w:cstheme="minorHAnsi"/>
          <w:sz w:val="24"/>
          <w:szCs w:val="24"/>
          <w:lang w:val="es-ES"/>
        </w:rPr>
        <w:t xml:space="preserve">SI también diseñará varias herramientas y sistemas de monitoreo para ayudar a darle seguimiento a la calidad de los servicios ofrecidos por el centro, identificando quién se está beneficiando de las oportunidades de SCE y su progreso. En el plan del programa debe proporcionarse un plan de sustentabilidad detallado indicando cómo se va a conectar el centro con </w:t>
      </w:r>
      <w:r>
        <w:rPr>
          <w:rFonts w:asciiTheme="minorHAnsi" w:hAnsiTheme="minorHAnsi" w:cstheme="minorHAnsi"/>
          <w:sz w:val="24"/>
          <w:szCs w:val="24"/>
          <w:lang w:val="es-ES"/>
        </w:rPr>
        <w:t>servicios educativos exi</w:t>
      </w:r>
      <w:r w:rsidR="000E05BB" w:rsidRPr="00B13D87">
        <w:rPr>
          <w:rFonts w:asciiTheme="minorHAnsi" w:hAnsiTheme="minorHAnsi" w:cstheme="minorHAnsi"/>
          <w:sz w:val="24"/>
          <w:szCs w:val="24"/>
          <w:lang w:val="es-ES"/>
        </w:rPr>
        <w:t xml:space="preserve">stentes, centros de empleo, esquemas de </w:t>
      </w:r>
      <w:r>
        <w:rPr>
          <w:rFonts w:asciiTheme="minorHAnsi" w:hAnsiTheme="minorHAnsi" w:cstheme="minorHAnsi"/>
          <w:sz w:val="24"/>
          <w:szCs w:val="24"/>
          <w:lang w:val="es-ES"/>
        </w:rPr>
        <w:t>educación y formación técnica y profesional,</w:t>
      </w:r>
      <w:r w:rsidR="000E05BB" w:rsidRPr="00B13D87">
        <w:rPr>
          <w:rFonts w:asciiTheme="minorHAnsi" w:hAnsiTheme="minorHAnsi" w:cstheme="minorHAnsi"/>
          <w:sz w:val="24"/>
          <w:szCs w:val="24"/>
          <w:lang w:val="es-ES"/>
        </w:rPr>
        <w:t xml:space="preserve"> y otras </w:t>
      </w:r>
      <w:r>
        <w:rPr>
          <w:rFonts w:asciiTheme="minorHAnsi" w:hAnsiTheme="minorHAnsi" w:cstheme="minorHAnsi"/>
          <w:sz w:val="24"/>
          <w:szCs w:val="24"/>
          <w:lang w:val="es-ES"/>
        </w:rPr>
        <w:t xml:space="preserve">opciones </w:t>
      </w:r>
      <w:r w:rsidR="000E05BB" w:rsidRPr="00B13D87">
        <w:rPr>
          <w:rFonts w:asciiTheme="minorHAnsi" w:hAnsiTheme="minorHAnsi" w:cstheme="minorHAnsi"/>
          <w:sz w:val="24"/>
          <w:szCs w:val="24"/>
          <w:lang w:val="es-ES"/>
        </w:rPr>
        <w:t xml:space="preserve">relevantes. </w:t>
      </w:r>
    </w:p>
    <w:p w14:paraId="610A7FD0" w14:textId="06224ED1" w:rsidR="000E05BB" w:rsidRDefault="000E05BB" w:rsidP="00B13D87">
      <w:pPr>
        <w:pStyle w:val="TableParagraph"/>
        <w:spacing w:before="1"/>
        <w:ind w:left="110" w:right="496"/>
        <w:jc w:val="both"/>
        <w:rPr>
          <w:rFonts w:asciiTheme="minorHAnsi" w:hAnsiTheme="minorHAnsi" w:cstheme="minorHAnsi"/>
          <w:sz w:val="24"/>
          <w:szCs w:val="24"/>
          <w:highlight w:val="yellow"/>
          <w:lang w:val="es-ES"/>
        </w:rPr>
      </w:pPr>
    </w:p>
    <w:p w14:paraId="6AD634B0" w14:textId="77777777" w:rsidR="000E05BB" w:rsidRPr="000C5A02" w:rsidRDefault="000E05BB" w:rsidP="00B13D87">
      <w:pPr>
        <w:pStyle w:val="TableParagraph"/>
        <w:spacing w:line="292" w:lineRule="exact"/>
        <w:ind w:left="110" w:right="496"/>
        <w:jc w:val="both"/>
        <w:rPr>
          <w:rFonts w:asciiTheme="minorHAnsi" w:hAnsiTheme="minorHAnsi" w:cstheme="minorHAnsi"/>
          <w:i/>
          <w:sz w:val="24"/>
          <w:szCs w:val="24"/>
          <w:lang w:val="es-ES"/>
        </w:rPr>
      </w:pPr>
      <w:r w:rsidRPr="000C5A02">
        <w:rPr>
          <w:rFonts w:asciiTheme="minorHAnsi" w:hAnsiTheme="minorHAnsi" w:cstheme="minorHAnsi"/>
          <w:i/>
          <w:sz w:val="24"/>
          <w:szCs w:val="24"/>
          <w:lang w:val="es-ES"/>
        </w:rPr>
        <w:t>Fase 2: Adaptación</w:t>
      </w:r>
    </w:p>
    <w:p w14:paraId="36B033E2" w14:textId="77777777" w:rsidR="000E05BB" w:rsidRPr="00B13D87" w:rsidRDefault="000E05BB" w:rsidP="00B13D87">
      <w:pPr>
        <w:pStyle w:val="TableParagraph"/>
        <w:spacing w:before="7"/>
        <w:ind w:right="496"/>
        <w:jc w:val="both"/>
        <w:rPr>
          <w:rFonts w:asciiTheme="minorHAnsi" w:hAnsiTheme="minorHAnsi" w:cstheme="minorHAnsi"/>
          <w:sz w:val="24"/>
          <w:szCs w:val="24"/>
          <w:highlight w:val="yellow"/>
          <w:lang w:val="es-ES"/>
        </w:rPr>
      </w:pPr>
    </w:p>
    <w:p w14:paraId="20C326F7" w14:textId="77777777" w:rsidR="000E05BB" w:rsidRPr="00B13D87" w:rsidRDefault="000E05BB" w:rsidP="009F759A">
      <w:pPr>
        <w:pStyle w:val="TableParagraph"/>
        <w:numPr>
          <w:ilvl w:val="0"/>
          <w:numId w:val="4"/>
        </w:numPr>
        <w:tabs>
          <w:tab w:val="left" w:pos="831"/>
        </w:tabs>
        <w:spacing w:before="1"/>
        <w:ind w:right="496"/>
        <w:jc w:val="both"/>
        <w:rPr>
          <w:rFonts w:asciiTheme="minorHAnsi" w:hAnsiTheme="minorHAnsi" w:cstheme="minorHAnsi"/>
          <w:b/>
          <w:sz w:val="24"/>
          <w:szCs w:val="24"/>
          <w:lang w:val="es-ES"/>
        </w:rPr>
      </w:pPr>
      <w:r w:rsidRPr="00B13D87">
        <w:rPr>
          <w:rFonts w:asciiTheme="minorHAnsi" w:hAnsiTheme="minorHAnsi" w:cstheme="minorHAnsi"/>
          <w:b/>
          <w:sz w:val="24"/>
          <w:szCs w:val="24"/>
          <w:lang w:val="es-ES"/>
        </w:rPr>
        <w:t>Establecimiento del Centro de empoderamiento para la mujer</w:t>
      </w:r>
      <w:r w:rsidRPr="00B13D87">
        <w:rPr>
          <w:rFonts w:asciiTheme="minorHAnsi" w:hAnsiTheme="minorHAnsi" w:cstheme="minorHAnsi"/>
          <w:spacing w:val="-2"/>
          <w:sz w:val="24"/>
          <w:szCs w:val="24"/>
          <w:lang w:val="es-ES"/>
        </w:rPr>
        <w:t xml:space="preserve"> </w:t>
      </w:r>
      <w:r w:rsidRPr="00B13D87">
        <w:rPr>
          <w:rFonts w:asciiTheme="minorHAnsi" w:hAnsiTheme="minorHAnsi" w:cstheme="minorHAnsi"/>
          <w:b/>
          <w:sz w:val="24"/>
          <w:szCs w:val="24"/>
          <w:lang w:val="es-ES"/>
        </w:rPr>
        <w:t xml:space="preserve">para realizar el Programa SCE </w:t>
      </w:r>
    </w:p>
    <w:p w14:paraId="0A48E05B" w14:textId="40D3E093" w:rsidR="006D0C93" w:rsidRPr="00B13D87" w:rsidRDefault="000E05BB" w:rsidP="00406A59">
      <w:pPr>
        <w:pStyle w:val="TableParagraph"/>
        <w:spacing w:before="122"/>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Con base en las estructuras existentes de l</w:t>
      </w:r>
      <w:r w:rsidR="000C5A02">
        <w:rPr>
          <w:rFonts w:asciiTheme="minorHAnsi" w:hAnsiTheme="minorHAnsi" w:cstheme="minorHAnsi"/>
          <w:sz w:val="24"/>
          <w:szCs w:val="24"/>
          <w:lang w:val="es-ES"/>
        </w:rPr>
        <w:t>as organizaciones socias implementadoras,</w:t>
      </w:r>
      <w:r w:rsidR="003245BA">
        <w:rPr>
          <w:rFonts w:asciiTheme="minorHAnsi" w:hAnsiTheme="minorHAnsi" w:cstheme="minorHAnsi"/>
          <w:sz w:val="24"/>
          <w:szCs w:val="24"/>
          <w:lang w:val="es-ES"/>
        </w:rPr>
        <w:t xml:space="preserve"> las alianzas logradas con entidades gubernamentales y del sector privado,</w:t>
      </w:r>
      <w:r w:rsidRPr="00B13D87">
        <w:rPr>
          <w:rFonts w:asciiTheme="minorHAnsi" w:hAnsiTheme="minorHAnsi" w:cstheme="minorHAnsi"/>
          <w:sz w:val="24"/>
          <w:szCs w:val="24"/>
          <w:lang w:val="es-ES"/>
        </w:rPr>
        <w:t xml:space="preserve"> y el plan del Programa SCE, </w:t>
      </w:r>
      <w:r w:rsidR="00406A59">
        <w:rPr>
          <w:rFonts w:asciiTheme="minorHAnsi" w:hAnsiTheme="minorHAnsi" w:cstheme="minorHAnsi"/>
          <w:sz w:val="24"/>
          <w:szCs w:val="24"/>
          <w:lang w:val="es-ES"/>
        </w:rPr>
        <w:t>la</w:t>
      </w:r>
      <w:r w:rsidRPr="00B13D87">
        <w:rPr>
          <w:rFonts w:asciiTheme="minorHAnsi" w:hAnsiTheme="minorHAnsi" w:cstheme="minorHAnsi"/>
          <w:sz w:val="24"/>
          <w:szCs w:val="24"/>
          <w:lang w:val="es-ES"/>
        </w:rPr>
        <w:t xml:space="preserve"> SI se encargará de la configuración adecuada del centro en la ubicación </w:t>
      </w:r>
      <w:r w:rsidR="00406A59">
        <w:rPr>
          <w:rFonts w:asciiTheme="minorHAnsi" w:hAnsiTheme="minorHAnsi" w:cstheme="minorHAnsi"/>
          <w:sz w:val="24"/>
          <w:szCs w:val="24"/>
          <w:lang w:val="es-ES"/>
        </w:rPr>
        <w:t xml:space="preserve">de implementación </w:t>
      </w:r>
      <w:r w:rsidRPr="00B13D87">
        <w:rPr>
          <w:rFonts w:asciiTheme="minorHAnsi" w:hAnsiTheme="minorHAnsi" w:cstheme="minorHAnsi"/>
          <w:sz w:val="24"/>
          <w:szCs w:val="24"/>
          <w:lang w:val="es-ES"/>
        </w:rPr>
        <w:t>del programa. El centro debe actuar como centro de información, lugar de referencia y centro de capacitación para vincular a las mujeres con oportunidades de empleo. Las mujeres estarán conectadas a oportunidades de educación y capacitación, incluyendo varias carreras de alta demanda con base en la evaluación de mercado de las actividades prioritarias de desarrollo empresarial / generación de ingresos relevantes para el área en particular.</w:t>
      </w:r>
      <w:r w:rsidR="00406A59">
        <w:rPr>
          <w:rFonts w:asciiTheme="minorHAnsi" w:hAnsiTheme="minorHAnsi" w:cstheme="minorHAnsi"/>
          <w:sz w:val="24"/>
          <w:szCs w:val="24"/>
          <w:lang w:val="es-ES"/>
        </w:rPr>
        <w:t xml:space="preserve"> </w:t>
      </w:r>
      <w:r w:rsidRPr="00B13D87">
        <w:rPr>
          <w:rFonts w:asciiTheme="minorHAnsi" w:hAnsiTheme="minorHAnsi" w:cstheme="minorHAnsi"/>
          <w:sz w:val="24"/>
          <w:szCs w:val="24"/>
          <w:lang w:val="es-ES"/>
        </w:rPr>
        <w:t xml:space="preserve">El diseño del centro debe basarse en las necesidades prácticas y estratégicas de las mujeres (por ejemplo, servicios de cuidado infantil, horarios de las sesiones de aprendizaje, </w:t>
      </w:r>
      <w:r w:rsidR="00406A59">
        <w:rPr>
          <w:rFonts w:asciiTheme="minorHAnsi" w:hAnsiTheme="minorHAnsi" w:cstheme="minorHAnsi"/>
          <w:sz w:val="24"/>
          <w:szCs w:val="24"/>
          <w:lang w:val="es-ES"/>
        </w:rPr>
        <w:t xml:space="preserve">transporte y acceso seguro al centro, </w:t>
      </w:r>
      <w:r w:rsidRPr="00B13D87">
        <w:rPr>
          <w:rFonts w:asciiTheme="minorHAnsi" w:hAnsiTheme="minorHAnsi" w:cstheme="minorHAnsi"/>
          <w:sz w:val="24"/>
          <w:szCs w:val="24"/>
          <w:lang w:val="es-ES"/>
        </w:rPr>
        <w:t xml:space="preserve">etc.) que participan en el Programa y se deben establecer mecanismos claros de gobernanza comunitaria. El personal del centro debe tener las habilidades para proporcionar servicios de referencia, facilitar el aprendizaje y contribuir con el desarrollo e implementación de un fuerte componente de mentoría continua. </w:t>
      </w:r>
    </w:p>
    <w:p w14:paraId="07638817" w14:textId="77777777" w:rsidR="000E05BB" w:rsidRPr="00B13D87" w:rsidRDefault="000E05BB" w:rsidP="00B13D87">
      <w:pPr>
        <w:pStyle w:val="TableParagraph"/>
        <w:spacing w:before="7"/>
        <w:ind w:right="496"/>
        <w:jc w:val="both"/>
        <w:rPr>
          <w:rFonts w:asciiTheme="minorHAnsi" w:hAnsiTheme="minorHAnsi" w:cstheme="minorHAnsi"/>
          <w:sz w:val="24"/>
          <w:szCs w:val="24"/>
          <w:highlight w:val="yellow"/>
          <w:lang w:val="es-ES"/>
        </w:rPr>
      </w:pPr>
    </w:p>
    <w:p w14:paraId="10687D80" w14:textId="69BFAF4A" w:rsidR="000E05BB" w:rsidRPr="00B13D87" w:rsidRDefault="000E05BB" w:rsidP="00F27461">
      <w:pPr>
        <w:pStyle w:val="TableParagraph"/>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 xml:space="preserve">Como parte de la infraestructura del centro, se espera que </w:t>
      </w:r>
      <w:r w:rsidR="00406A59">
        <w:rPr>
          <w:rFonts w:asciiTheme="minorHAnsi" w:hAnsiTheme="minorHAnsi" w:cstheme="minorHAnsi"/>
          <w:sz w:val="24"/>
          <w:szCs w:val="24"/>
          <w:lang w:val="es-ES"/>
        </w:rPr>
        <w:t>la organización socia implementadora</w:t>
      </w:r>
      <w:r w:rsidRPr="00B13D87">
        <w:rPr>
          <w:rFonts w:asciiTheme="minorHAnsi" w:hAnsiTheme="minorHAnsi" w:cstheme="minorHAnsi"/>
          <w:sz w:val="24"/>
          <w:szCs w:val="24"/>
          <w:lang w:val="es-ES"/>
        </w:rPr>
        <w:t xml:space="preserve"> se asegure de tener los dispositivos de software y hardware suficientes (computadoras, tabletas, móviles, etc.) para ofrecer un ambiente inclusivo para acceder y facilitar la entrega de contenido y cursos en línea disponibles a través de la plataforma en línea de ONU Mujeres. </w:t>
      </w:r>
      <w:r w:rsidR="00406A59">
        <w:rPr>
          <w:rFonts w:asciiTheme="minorHAnsi" w:hAnsiTheme="minorHAnsi" w:cstheme="minorHAnsi"/>
          <w:sz w:val="24"/>
          <w:szCs w:val="24"/>
          <w:lang w:val="es-ES"/>
        </w:rPr>
        <w:t>La</w:t>
      </w:r>
      <w:r w:rsidRPr="00B13D87">
        <w:rPr>
          <w:rFonts w:asciiTheme="minorHAnsi" w:hAnsiTheme="minorHAnsi" w:cstheme="minorHAnsi"/>
          <w:sz w:val="24"/>
          <w:szCs w:val="24"/>
          <w:lang w:val="es-ES"/>
        </w:rPr>
        <w:t xml:space="preserve"> SI debe desarrollar un folleto/panfleto que proporcione información sobre los servicios del centro. </w:t>
      </w:r>
    </w:p>
    <w:p w14:paraId="13A3523F" w14:textId="77777777" w:rsidR="000E05BB" w:rsidRPr="00B13D87" w:rsidRDefault="000E05BB" w:rsidP="00B13D87">
      <w:pPr>
        <w:pStyle w:val="TableParagraph"/>
        <w:spacing w:before="1"/>
        <w:ind w:left="110" w:right="496"/>
        <w:jc w:val="both"/>
        <w:rPr>
          <w:rFonts w:asciiTheme="minorHAnsi" w:hAnsiTheme="minorHAnsi" w:cstheme="minorHAnsi"/>
          <w:sz w:val="24"/>
          <w:szCs w:val="24"/>
          <w:highlight w:val="yellow"/>
          <w:lang w:val="es-ES"/>
        </w:rPr>
      </w:pPr>
    </w:p>
    <w:p w14:paraId="7B96FDF2" w14:textId="77777777" w:rsidR="004B5203" w:rsidRDefault="000E05BB" w:rsidP="009F759A">
      <w:pPr>
        <w:pStyle w:val="TableParagraph"/>
        <w:numPr>
          <w:ilvl w:val="0"/>
          <w:numId w:val="4"/>
        </w:numPr>
        <w:tabs>
          <w:tab w:val="left" w:pos="831"/>
        </w:tabs>
        <w:spacing w:before="1"/>
        <w:ind w:right="496"/>
        <w:jc w:val="both"/>
        <w:rPr>
          <w:rFonts w:asciiTheme="minorHAnsi" w:hAnsiTheme="minorHAnsi" w:cstheme="minorHAnsi"/>
          <w:b/>
          <w:sz w:val="24"/>
          <w:szCs w:val="24"/>
          <w:lang w:val="es-ES"/>
        </w:rPr>
      </w:pPr>
      <w:r w:rsidRPr="00B13D87">
        <w:rPr>
          <w:rFonts w:asciiTheme="minorHAnsi" w:hAnsiTheme="minorHAnsi" w:cstheme="minorHAnsi"/>
          <w:b/>
          <w:sz w:val="24"/>
          <w:szCs w:val="24"/>
          <w:lang w:val="es-ES"/>
        </w:rPr>
        <w:t>Adaptación y prueba de soluciones educativas específicas del contexto utilizando el portal electrónico de ONU Mujeres</w:t>
      </w:r>
    </w:p>
    <w:p w14:paraId="6A991C8E" w14:textId="77777777" w:rsidR="000E05BB" w:rsidRPr="004B5203" w:rsidRDefault="000E05BB" w:rsidP="004B5203">
      <w:pPr>
        <w:pStyle w:val="TableParagraph"/>
        <w:tabs>
          <w:tab w:val="left" w:pos="831"/>
        </w:tabs>
        <w:spacing w:before="1"/>
        <w:ind w:right="496"/>
        <w:jc w:val="both"/>
        <w:rPr>
          <w:rFonts w:asciiTheme="minorHAnsi" w:hAnsiTheme="minorHAnsi" w:cstheme="minorHAnsi"/>
          <w:b/>
          <w:sz w:val="24"/>
          <w:szCs w:val="24"/>
          <w:lang w:val="es-ES"/>
        </w:rPr>
      </w:pPr>
      <w:r w:rsidRPr="004B5203">
        <w:rPr>
          <w:rFonts w:asciiTheme="minorHAnsi" w:hAnsiTheme="minorHAnsi" w:cstheme="minorHAnsi"/>
          <w:sz w:val="24"/>
          <w:szCs w:val="24"/>
          <w:lang w:val="es-ES"/>
        </w:rPr>
        <w:t xml:space="preserve">En colaboración con ONU Mujeres, </w:t>
      </w:r>
      <w:r w:rsidR="00F27461" w:rsidRPr="004B5203">
        <w:rPr>
          <w:rFonts w:asciiTheme="minorHAnsi" w:hAnsiTheme="minorHAnsi" w:cstheme="minorHAnsi"/>
          <w:sz w:val="24"/>
          <w:szCs w:val="24"/>
          <w:lang w:val="es-ES"/>
        </w:rPr>
        <w:t>organizaciones/instituciones generadoras de contenido, y las participantes</w:t>
      </w:r>
      <w:r w:rsidRPr="004B5203">
        <w:rPr>
          <w:rFonts w:asciiTheme="minorHAnsi" w:hAnsiTheme="minorHAnsi" w:cstheme="minorHAnsi"/>
          <w:sz w:val="24"/>
          <w:szCs w:val="24"/>
          <w:lang w:val="es-ES"/>
        </w:rPr>
        <w:t xml:space="preserve"> del grupo objetivo de mujeres, </w:t>
      </w:r>
      <w:r w:rsidR="00F27461" w:rsidRPr="004B5203">
        <w:rPr>
          <w:rFonts w:asciiTheme="minorHAnsi" w:hAnsiTheme="minorHAnsi" w:cstheme="minorHAnsi"/>
          <w:sz w:val="24"/>
          <w:szCs w:val="24"/>
          <w:lang w:val="es-ES"/>
        </w:rPr>
        <w:t>la</w:t>
      </w:r>
      <w:r w:rsidRPr="004B5203">
        <w:rPr>
          <w:rFonts w:asciiTheme="minorHAnsi" w:hAnsiTheme="minorHAnsi" w:cstheme="minorHAnsi"/>
          <w:sz w:val="24"/>
          <w:szCs w:val="24"/>
          <w:lang w:val="es-ES"/>
        </w:rPr>
        <w:t xml:space="preserve"> SI adaptará las vías y oportunidades de aprendizaje y empleo para las mujeres que participan en el Programa en función de sus necesidades y aspiraciones identificadas, así como de </w:t>
      </w:r>
      <w:r w:rsidR="005A1435" w:rsidRPr="004B5203">
        <w:rPr>
          <w:rFonts w:asciiTheme="minorHAnsi" w:hAnsiTheme="minorHAnsi" w:cstheme="minorHAnsi"/>
          <w:sz w:val="24"/>
          <w:szCs w:val="24"/>
          <w:lang w:val="es-ES"/>
        </w:rPr>
        <w:t>la evaluación</w:t>
      </w:r>
      <w:r w:rsidR="00F27461" w:rsidRPr="004B5203">
        <w:rPr>
          <w:rFonts w:asciiTheme="minorHAnsi" w:hAnsiTheme="minorHAnsi" w:cstheme="minorHAnsi"/>
          <w:sz w:val="24"/>
          <w:szCs w:val="24"/>
          <w:lang w:val="es-ES"/>
        </w:rPr>
        <w:t xml:space="preserve"> de necesidades y </w:t>
      </w:r>
      <w:r w:rsidRPr="004B5203">
        <w:rPr>
          <w:rFonts w:asciiTheme="minorHAnsi" w:hAnsiTheme="minorHAnsi" w:cstheme="minorHAnsi"/>
          <w:sz w:val="24"/>
          <w:szCs w:val="24"/>
          <w:lang w:val="es-ES"/>
        </w:rPr>
        <w:t>consulta</w:t>
      </w:r>
      <w:r w:rsidR="00F27461" w:rsidRPr="004B5203">
        <w:rPr>
          <w:rFonts w:asciiTheme="minorHAnsi" w:hAnsiTheme="minorHAnsi" w:cstheme="minorHAnsi"/>
          <w:sz w:val="24"/>
          <w:szCs w:val="24"/>
          <w:lang w:val="es-ES"/>
        </w:rPr>
        <w:t>s</w:t>
      </w:r>
      <w:r w:rsidRPr="004B5203">
        <w:rPr>
          <w:rFonts w:asciiTheme="minorHAnsi" w:hAnsiTheme="minorHAnsi" w:cstheme="minorHAnsi"/>
          <w:sz w:val="24"/>
          <w:szCs w:val="24"/>
          <w:lang w:val="es-ES"/>
        </w:rPr>
        <w:t xml:space="preserve"> del mercado laboral. La adaptación y prueba del contenido en línea considerará la traducción necesaria a otros idiomas y las modalidades de entrega efectiva en línea y presencial, utilizando y contribuyendo a la creación de soluciones educativas ofrecidas por la plataforma en línea de ONU Mujeres en un enfoque de aprendizaje combinado.</w:t>
      </w:r>
    </w:p>
    <w:p w14:paraId="0EE9664E" w14:textId="77777777" w:rsidR="000E05BB" w:rsidRPr="00B13D87" w:rsidRDefault="000E05BB" w:rsidP="00B13D87">
      <w:pPr>
        <w:pStyle w:val="TableParagraph"/>
        <w:spacing w:before="11"/>
        <w:ind w:right="496"/>
        <w:jc w:val="both"/>
        <w:rPr>
          <w:rFonts w:asciiTheme="minorHAnsi" w:hAnsiTheme="minorHAnsi" w:cstheme="minorHAnsi"/>
          <w:sz w:val="24"/>
          <w:szCs w:val="24"/>
          <w:highlight w:val="yellow"/>
          <w:lang w:val="es-ES"/>
        </w:rPr>
      </w:pPr>
    </w:p>
    <w:p w14:paraId="2B067556" w14:textId="77777777" w:rsidR="00FC6EC5" w:rsidRDefault="000E05BB" w:rsidP="00F27461">
      <w:pPr>
        <w:pStyle w:val="TableParagraph"/>
        <w:spacing w:before="1"/>
        <w:ind w:right="496"/>
        <w:jc w:val="both"/>
        <w:rPr>
          <w:rFonts w:asciiTheme="minorHAnsi" w:hAnsiTheme="minorHAnsi" w:cstheme="minorHAnsi"/>
          <w:spacing w:val="-4"/>
          <w:sz w:val="24"/>
          <w:szCs w:val="24"/>
          <w:lang w:val="es-ES"/>
        </w:rPr>
      </w:pPr>
      <w:r w:rsidRPr="00B13D87">
        <w:rPr>
          <w:rFonts w:asciiTheme="minorHAnsi" w:hAnsiTheme="minorHAnsi" w:cstheme="minorHAnsi"/>
          <w:sz w:val="24"/>
          <w:szCs w:val="24"/>
          <w:lang w:val="es-ES"/>
        </w:rPr>
        <w:t xml:space="preserve">El contenido debe estar claramente vinculado para proporcionarle a las mujeres la oportunidad de seguir una o varias vías: 1) </w:t>
      </w:r>
      <w:r w:rsidRPr="00B13D87">
        <w:rPr>
          <w:rFonts w:asciiTheme="minorHAnsi" w:hAnsiTheme="minorHAnsi" w:cstheme="minorHAnsi"/>
          <w:spacing w:val="-3"/>
          <w:sz w:val="24"/>
          <w:szCs w:val="24"/>
          <w:lang w:val="es-ES"/>
        </w:rPr>
        <w:t>reingreso a la educación formal</w:t>
      </w:r>
      <w:r w:rsidRPr="00B13D87">
        <w:rPr>
          <w:rFonts w:asciiTheme="minorHAnsi" w:hAnsiTheme="minorHAnsi" w:cstheme="minorHAnsi"/>
          <w:spacing w:val="-4"/>
          <w:sz w:val="24"/>
          <w:szCs w:val="24"/>
          <w:lang w:val="es-ES"/>
        </w:rPr>
        <w:t xml:space="preserve">, </w:t>
      </w:r>
      <w:r w:rsidRPr="00B13D87">
        <w:rPr>
          <w:rFonts w:asciiTheme="minorHAnsi" w:hAnsiTheme="minorHAnsi" w:cstheme="minorHAnsi"/>
          <w:sz w:val="24"/>
          <w:szCs w:val="24"/>
          <w:lang w:val="es-ES"/>
        </w:rPr>
        <w:t>2) formación profesional</w:t>
      </w:r>
      <w:r w:rsidRPr="00B13D87">
        <w:rPr>
          <w:rFonts w:asciiTheme="minorHAnsi" w:hAnsiTheme="minorHAnsi" w:cstheme="minorHAnsi"/>
          <w:spacing w:val="-4"/>
          <w:sz w:val="24"/>
          <w:szCs w:val="24"/>
          <w:lang w:val="es-ES"/>
        </w:rPr>
        <w:t xml:space="preserve"> que les proporcione una vía </w:t>
      </w:r>
    </w:p>
    <w:p w14:paraId="4597FAAC" w14:textId="77777777" w:rsidR="007E06FC" w:rsidRDefault="000E05BB" w:rsidP="00F27461">
      <w:pPr>
        <w:pStyle w:val="TableParagraph"/>
        <w:spacing w:before="1"/>
        <w:ind w:right="496"/>
        <w:jc w:val="both"/>
        <w:rPr>
          <w:rFonts w:asciiTheme="minorHAnsi" w:hAnsiTheme="minorHAnsi" w:cstheme="minorHAnsi"/>
          <w:sz w:val="24"/>
          <w:szCs w:val="24"/>
          <w:lang w:val="es-ES"/>
        </w:rPr>
      </w:pPr>
      <w:r w:rsidRPr="00B13D87">
        <w:rPr>
          <w:rFonts w:asciiTheme="minorHAnsi" w:hAnsiTheme="minorHAnsi" w:cstheme="minorHAnsi"/>
          <w:spacing w:val="-4"/>
          <w:sz w:val="24"/>
          <w:szCs w:val="24"/>
          <w:lang w:val="es-ES"/>
        </w:rPr>
        <w:t>hacia el empleo,</w:t>
      </w:r>
      <w:r w:rsidRPr="00B13D87">
        <w:rPr>
          <w:rFonts w:asciiTheme="minorHAnsi" w:hAnsiTheme="minorHAnsi" w:cstheme="minorHAnsi"/>
          <w:spacing w:val="-3"/>
          <w:sz w:val="24"/>
          <w:szCs w:val="24"/>
          <w:lang w:val="es-ES"/>
        </w:rPr>
        <w:t xml:space="preserve"> </w:t>
      </w:r>
      <w:r w:rsidRPr="00B13D87">
        <w:rPr>
          <w:rFonts w:asciiTheme="minorHAnsi" w:hAnsiTheme="minorHAnsi" w:cstheme="minorHAnsi"/>
          <w:sz w:val="24"/>
          <w:szCs w:val="24"/>
          <w:lang w:val="es-ES"/>
        </w:rPr>
        <w:t xml:space="preserve">3) </w:t>
      </w:r>
      <w:r w:rsidRPr="00B13D87">
        <w:rPr>
          <w:rFonts w:asciiTheme="minorHAnsi" w:hAnsiTheme="minorHAnsi" w:cstheme="minorHAnsi"/>
          <w:spacing w:val="-4"/>
          <w:sz w:val="24"/>
          <w:szCs w:val="24"/>
          <w:lang w:val="es-ES"/>
        </w:rPr>
        <w:t>capacitación y habilidades empresariales que les ayuden a comenzar su propio negocio</w:t>
      </w:r>
      <w:r w:rsidRPr="00B13D87">
        <w:rPr>
          <w:rFonts w:asciiTheme="minorHAnsi" w:hAnsiTheme="minorHAnsi" w:cstheme="minorHAnsi"/>
          <w:sz w:val="24"/>
          <w:szCs w:val="24"/>
          <w:lang w:val="es-ES"/>
        </w:rPr>
        <w:t xml:space="preserve"> y 4) habilidades para adoptar un papel de liderazgo comunitario. </w:t>
      </w:r>
      <w:r w:rsidR="00F27461">
        <w:rPr>
          <w:rFonts w:asciiTheme="minorHAnsi" w:hAnsiTheme="minorHAnsi" w:cstheme="minorHAnsi"/>
          <w:sz w:val="24"/>
          <w:szCs w:val="24"/>
          <w:lang w:val="es-ES"/>
        </w:rPr>
        <w:t>La</w:t>
      </w:r>
      <w:r w:rsidRPr="00B13D87">
        <w:rPr>
          <w:rFonts w:asciiTheme="minorHAnsi" w:hAnsiTheme="minorHAnsi" w:cstheme="minorHAnsi"/>
          <w:sz w:val="24"/>
          <w:szCs w:val="24"/>
          <w:lang w:val="es-ES"/>
        </w:rPr>
        <w:t xml:space="preserve"> SI debe crear sociedades sólidas con el gobierno, la sociedad civil o el sector privado para que cada solución educativa vincule a las mujeres con oportunidades específicas de pasantías, empleo, mentoría continua, o para que puedan acceder a un capital </w:t>
      </w:r>
    </w:p>
    <w:p w14:paraId="129E5921" w14:textId="77777777" w:rsidR="007E06FC" w:rsidRDefault="007E06FC" w:rsidP="00F27461">
      <w:pPr>
        <w:pStyle w:val="TableParagraph"/>
        <w:spacing w:before="1"/>
        <w:ind w:right="496"/>
        <w:jc w:val="both"/>
        <w:rPr>
          <w:rFonts w:asciiTheme="minorHAnsi" w:hAnsiTheme="minorHAnsi" w:cstheme="minorHAnsi"/>
          <w:sz w:val="24"/>
          <w:szCs w:val="24"/>
          <w:lang w:val="es-ES"/>
        </w:rPr>
      </w:pPr>
    </w:p>
    <w:p w14:paraId="000DCADE" w14:textId="77777777" w:rsidR="007E06FC" w:rsidRDefault="007E06FC" w:rsidP="00F27461">
      <w:pPr>
        <w:pStyle w:val="TableParagraph"/>
        <w:spacing w:before="1"/>
        <w:ind w:right="496"/>
        <w:jc w:val="both"/>
        <w:rPr>
          <w:rFonts w:asciiTheme="minorHAnsi" w:hAnsiTheme="minorHAnsi" w:cstheme="minorHAnsi"/>
          <w:sz w:val="24"/>
          <w:szCs w:val="24"/>
          <w:lang w:val="es-ES"/>
        </w:rPr>
      </w:pPr>
    </w:p>
    <w:p w14:paraId="3B14A01C" w14:textId="77777777" w:rsidR="007E06FC" w:rsidRDefault="007E06FC" w:rsidP="00F27461">
      <w:pPr>
        <w:pStyle w:val="TableParagraph"/>
        <w:spacing w:before="1"/>
        <w:ind w:right="496"/>
        <w:jc w:val="both"/>
        <w:rPr>
          <w:rFonts w:asciiTheme="minorHAnsi" w:hAnsiTheme="minorHAnsi" w:cstheme="minorHAnsi"/>
          <w:sz w:val="24"/>
          <w:szCs w:val="24"/>
          <w:lang w:val="es-ES"/>
        </w:rPr>
      </w:pPr>
    </w:p>
    <w:p w14:paraId="31E973DB" w14:textId="2C2C5063" w:rsidR="000E05BB" w:rsidRDefault="000E05BB" w:rsidP="00F27461">
      <w:pPr>
        <w:pStyle w:val="TableParagraph"/>
        <w:spacing w:before="1"/>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 xml:space="preserve">inicial para comenzar sus actividades económicas productivas a escala micro/pequeña. Las soluciones educativas deberían ofrecer idealmente certificaciones claramente reconocidas. Después de la prueba inicial del contenido original y adaptado, </w:t>
      </w:r>
      <w:r w:rsidR="00F27461">
        <w:rPr>
          <w:rFonts w:asciiTheme="minorHAnsi" w:hAnsiTheme="minorHAnsi" w:cstheme="minorHAnsi"/>
          <w:sz w:val="24"/>
          <w:szCs w:val="24"/>
          <w:lang w:val="es-ES"/>
        </w:rPr>
        <w:t>la</w:t>
      </w:r>
      <w:r w:rsidRPr="00B13D87">
        <w:rPr>
          <w:rFonts w:asciiTheme="minorHAnsi" w:hAnsiTheme="minorHAnsi" w:cstheme="minorHAnsi"/>
          <w:sz w:val="24"/>
          <w:szCs w:val="24"/>
          <w:lang w:val="es-ES"/>
        </w:rPr>
        <w:t xml:space="preserve"> SI debe reevaluar la evaluación de riesgo y la estrategia de mitigación para cualquier modificación al plan del programa.</w:t>
      </w:r>
    </w:p>
    <w:p w14:paraId="4056C9D3" w14:textId="5C897FF6" w:rsidR="00914005" w:rsidRDefault="00914005" w:rsidP="00F27461">
      <w:pPr>
        <w:pStyle w:val="TableParagraph"/>
        <w:spacing w:before="1"/>
        <w:ind w:right="496"/>
        <w:jc w:val="both"/>
        <w:rPr>
          <w:rFonts w:asciiTheme="minorHAnsi" w:hAnsiTheme="minorHAnsi" w:cstheme="minorHAnsi"/>
          <w:sz w:val="24"/>
          <w:szCs w:val="24"/>
          <w:lang w:val="es-ES"/>
        </w:rPr>
      </w:pPr>
    </w:p>
    <w:p w14:paraId="15CC6CD2" w14:textId="77777777" w:rsidR="000E05BB" w:rsidRPr="00F27461" w:rsidRDefault="000E05BB" w:rsidP="00B13D87">
      <w:pPr>
        <w:pStyle w:val="TableParagraph"/>
        <w:ind w:left="110" w:right="496"/>
        <w:jc w:val="both"/>
        <w:rPr>
          <w:rFonts w:asciiTheme="minorHAnsi" w:hAnsiTheme="minorHAnsi" w:cstheme="minorHAnsi"/>
          <w:i/>
          <w:sz w:val="24"/>
          <w:szCs w:val="24"/>
          <w:lang w:val="es-ES"/>
        </w:rPr>
      </w:pPr>
      <w:r w:rsidRPr="00F27461">
        <w:rPr>
          <w:rFonts w:asciiTheme="minorHAnsi" w:hAnsiTheme="minorHAnsi" w:cstheme="minorHAnsi"/>
          <w:i/>
          <w:sz w:val="24"/>
          <w:szCs w:val="24"/>
          <w:lang w:val="es-ES"/>
        </w:rPr>
        <w:t>Fase 3: Implementación</w:t>
      </w:r>
    </w:p>
    <w:p w14:paraId="5E7772DA" w14:textId="77777777" w:rsidR="000E05BB" w:rsidRPr="00B13D87" w:rsidRDefault="000E05BB" w:rsidP="00B13D87">
      <w:pPr>
        <w:pStyle w:val="TableParagraph"/>
        <w:spacing w:before="7"/>
        <w:ind w:right="496"/>
        <w:jc w:val="both"/>
        <w:rPr>
          <w:rFonts w:asciiTheme="minorHAnsi" w:hAnsiTheme="minorHAnsi" w:cstheme="minorHAnsi"/>
          <w:sz w:val="24"/>
          <w:szCs w:val="24"/>
          <w:highlight w:val="yellow"/>
          <w:lang w:val="es-ES"/>
        </w:rPr>
      </w:pPr>
    </w:p>
    <w:p w14:paraId="277E08BD" w14:textId="77777777" w:rsidR="000E05BB" w:rsidRPr="00B13D87" w:rsidRDefault="000E05BB" w:rsidP="009F759A">
      <w:pPr>
        <w:pStyle w:val="TableParagraph"/>
        <w:numPr>
          <w:ilvl w:val="0"/>
          <w:numId w:val="4"/>
        </w:numPr>
        <w:tabs>
          <w:tab w:val="left" w:pos="831"/>
        </w:tabs>
        <w:spacing w:before="1"/>
        <w:ind w:right="496"/>
        <w:jc w:val="both"/>
        <w:rPr>
          <w:rFonts w:asciiTheme="minorHAnsi" w:hAnsiTheme="minorHAnsi" w:cstheme="minorHAnsi"/>
          <w:b/>
          <w:sz w:val="24"/>
          <w:szCs w:val="24"/>
          <w:lang w:val="es-ES"/>
        </w:rPr>
      </w:pPr>
      <w:r w:rsidRPr="00B13D87">
        <w:rPr>
          <w:rFonts w:asciiTheme="minorHAnsi" w:hAnsiTheme="minorHAnsi" w:cstheme="minorHAnsi"/>
          <w:b/>
          <w:sz w:val="24"/>
          <w:szCs w:val="24"/>
          <w:lang w:val="es-ES"/>
        </w:rPr>
        <w:t>Lanzamiento de</w:t>
      </w:r>
      <w:r w:rsidR="005A1435">
        <w:rPr>
          <w:rFonts w:asciiTheme="minorHAnsi" w:hAnsiTheme="minorHAnsi" w:cstheme="minorHAnsi"/>
          <w:b/>
          <w:sz w:val="24"/>
          <w:szCs w:val="24"/>
          <w:lang w:val="es-ES"/>
        </w:rPr>
        <w:t xml:space="preserve"> capacitaciones y de</w:t>
      </w:r>
      <w:r w:rsidRPr="00B13D87">
        <w:rPr>
          <w:rFonts w:asciiTheme="minorHAnsi" w:hAnsiTheme="minorHAnsi" w:cstheme="minorHAnsi"/>
          <w:b/>
          <w:sz w:val="24"/>
          <w:szCs w:val="24"/>
          <w:lang w:val="es-ES"/>
        </w:rPr>
        <w:t xml:space="preserve"> la plataforma en línea de ONU Mujeres en Centros de empoderamiento y espacios comunitarios con programas de empleo relacionados </w:t>
      </w:r>
    </w:p>
    <w:p w14:paraId="2921F196" w14:textId="77777777" w:rsidR="000E05BB" w:rsidRPr="00B13D87" w:rsidRDefault="000E05BB" w:rsidP="00B13D87">
      <w:pPr>
        <w:pStyle w:val="TableParagraph"/>
        <w:ind w:left="110"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 xml:space="preserve">Al completar las vías de aprendizaje para las beneficiarias propuestas, </w:t>
      </w:r>
      <w:r w:rsidR="005A1435">
        <w:rPr>
          <w:rFonts w:asciiTheme="minorHAnsi" w:hAnsiTheme="minorHAnsi" w:cstheme="minorHAnsi"/>
          <w:sz w:val="24"/>
          <w:szCs w:val="24"/>
          <w:lang w:val="es-ES"/>
        </w:rPr>
        <w:t>la</w:t>
      </w:r>
      <w:r w:rsidRPr="00B13D87">
        <w:rPr>
          <w:rFonts w:asciiTheme="minorHAnsi" w:hAnsiTheme="minorHAnsi" w:cstheme="minorHAnsi"/>
          <w:sz w:val="24"/>
          <w:szCs w:val="24"/>
          <w:lang w:val="es-ES"/>
        </w:rPr>
        <w:t xml:space="preserve"> SI lanzará el Programa SCE </w:t>
      </w:r>
      <w:r w:rsidR="005A1435">
        <w:rPr>
          <w:rFonts w:asciiTheme="minorHAnsi" w:hAnsiTheme="minorHAnsi" w:cstheme="minorHAnsi"/>
          <w:sz w:val="24"/>
          <w:szCs w:val="24"/>
          <w:lang w:val="es-ES"/>
        </w:rPr>
        <w:t xml:space="preserve">a través de cursos de capacitación diseñados para cada grupo y </w:t>
      </w:r>
      <w:r w:rsidRPr="00B13D87">
        <w:rPr>
          <w:rFonts w:asciiTheme="minorHAnsi" w:hAnsiTheme="minorHAnsi" w:cstheme="minorHAnsi"/>
          <w:sz w:val="24"/>
          <w:szCs w:val="24"/>
          <w:lang w:val="es-ES"/>
        </w:rPr>
        <w:t xml:space="preserve">con </w:t>
      </w:r>
      <w:r w:rsidR="005A1435">
        <w:rPr>
          <w:rFonts w:asciiTheme="minorHAnsi" w:hAnsiTheme="minorHAnsi" w:cstheme="minorHAnsi"/>
          <w:sz w:val="24"/>
          <w:szCs w:val="24"/>
          <w:lang w:val="es-ES"/>
        </w:rPr>
        <w:t xml:space="preserve">apoyo de </w:t>
      </w:r>
      <w:r w:rsidRPr="00B13D87">
        <w:rPr>
          <w:rFonts w:asciiTheme="minorHAnsi" w:hAnsiTheme="minorHAnsi" w:cstheme="minorHAnsi"/>
          <w:sz w:val="24"/>
          <w:szCs w:val="24"/>
          <w:lang w:val="es-ES"/>
        </w:rPr>
        <w:t>la plataforma en línea de ONU Mujeres en el Centro de Empoderamiento para la Mujer y cualquier otro espacio comunitario identificado.</w:t>
      </w:r>
      <w:r w:rsidRPr="00B13D87">
        <w:rPr>
          <w:rFonts w:asciiTheme="minorHAnsi" w:hAnsiTheme="minorHAnsi" w:cstheme="minorHAnsi"/>
          <w:sz w:val="24"/>
          <w:szCs w:val="24"/>
          <w:lang w:val="es-MX"/>
        </w:rPr>
        <w:t xml:space="preserve"> </w:t>
      </w:r>
      <w:r w:rsidRPr="00B13D87">
        <w:rPr>
          <w:rFonts w:asciiTheme="minorHAnsi" w:hAnsiTheme="minorHAnsi" w:cstheme="minorHAnsi"/>
          <w:sz w:val="24"/>
          <w:szCs w:val="24"/>
          <w:lang w:val="es-ES"/>
        </w:rPr>
        <w:t xml:space="preserve">Además de los servicios y cursos de aprendizaje proporcionados a los grupos objetivo de mujeres en el centro y a través de la plataforma en línea, </w:t>
      </w:r>
      <w:r w:rsidR="005A1435">
        <w:rPr>
          <w:rFonts w:asciiTheme="minorHAnsi" w:hAnsiTheme="minorHAnsi" w:cstheme="minorHAnsi"/>
          <w:sz w:val="24"/>
          <w:szCs w:val="24"/>
          <w:lang w:val="es-ES"/>
        </w:rPr>
        <w:t>la</w:t>
      </w:r>
      <w:r w:rsidRPr="00B13D87">
        <w:rPr>
          <w:rFonts w:asciiTheme="minorHAnsi" w:hAnsiTheme="minorHAnsi" w:cstheme="minorHAnsi"/>
          <w:sz w:val="24"/>
          <w:szCs w:val="24"/>
          <w:lang w:val="es-ES"/>
        </w:rPr>
        <w:t xml:space="preserve"> SI trabajará para establecer enlaces con programas de empleo específicos con </w:t>
      </w:r>
      <w:r w:rsidR="005A1435">
        <w:rPr>
          <w:rFonts w:asciiTheme="minorHAnsi" w:hAnsiTheme="minorHAnsi" w:cstheme="minorHAnsi"/>
          <w:sz w:val="24"/>
          <w:szCs w:val="24"/>
          <w:lang w:val="es-ES"/>
        </w:rPr>
        <w:t>aliadas y aliados</w:t>
      </w:r>
      <w:r w:rsidRPr="00B13D87">
        <w:rPr>
          <w:rFonts w:asciiTheme="minorHAnsi" w:hAnsiTheme="minorHAnsi" w:cstheme="minorHAnsi"/>
          <w:sz w:val="24"/>
          <w:szCs w:val="24"/>
          <w:lang w:val="es-ES"/>
        </w:rPr>
        <w:t xml:space="preserve">. Esto incluye al sector público y privado que ofrecen programas de transición para mujeres y jóvenes graduadas del programa, así como pasantías, empleos, fondos establecidos para iniciar una pequeña empresa, servicios de orientación profesional y eventos de </w:t>
      </w:r>
      <w:proofErr w:type="spellStart"/>
      <w:r w:rsidRPr="00B13D87">
        <w:rPr>
          <w:rFonts w:asciiTheme="minorHAnsi" w:hAnsiTheme="minorHAnsi" w:cstheme="minorHAnsi"/>
          <w:i/>
          <w:sz w:val="24"/>
          <w:szCs w:val="24"/>
          <w:lang w:val="es-ES"/>
        </w:rPr>
        <w:t>networking</w:t>
      </w:r>
      <w:proofErr w:type="spellEnd"/>
      <w:r w:rsidRPr="00B13D87">
        <w:rPr>
          <w:rFonts w:asciiTheme="minorHAnsi" w:hAnsiTheme="minorHAnsi" w:cstheme="minorHAnsi"/>
          <w:sz w:val="24"/>
          <w:szCs w:val="24"/>
          <w:lang w:val="es-ES"/>
        </w:rPr>
        <w:t xml:space="preserve"> para ofrecerle a las graduadas oportunidades laborales. </w:t>
      </w:r>
    </w:p>
    <w:p w14:paraId="163DC071" w14:textId="77777777" w:rsidR="000E05BB" w:rsidRPr="00B13D87" w:rsidRDefault="000E05BB" w:rsidP="00B13D87">
      <w:pPr>
        <w:pStyle w:val="TableParagraph"/>
        <w:ind w:left="110" w:right="496"/>
        <w:jc w:val="both"/>
        <w:rPr>
          <w:rFonts w:asciiTheme="minorHAnsi" w:hAnsiTheme="minorHAnsi" w:cstheme="minorHAnsi"/>
          <w:sz w:val="24"/>
          <w:szCs w:val="24"/>
          <w:highlight w:val="yellow"/>
          <w:lang w:val="es-ES"/>
        </w:rPr>
      </w:pPr>
    </w:p>
    <w:p w14:paraId="5A0C6453" w14:textId="77777777" w:rsidR="000E05BB" w:rsidRPr="00B13D87" w:rsidRDefault="000E05BB" w:rsidP="009F759A">
      <w:pPr>
        <w:pStyle w:val="TableParagraph"/>
        <w:numPr>
          <w:ilvl w:val="0"/>
          <w:numId w:val="3"/>
        </w:numPr>
        <w:tabs>
          <w:tab w:val="left" w:pos="831"/>
        </w:tabs>
        <w:ind w:right="496"/>
        <w:jc w:val="both"/>
        <w:rPr>
          <w:rFonts w:asciiTheme="minorHAnsi" w:hAnsiTheme="minorHAnsi" w:cstheme="minorHAnsi"/>
          <w:b/>
          <w:sz w:val="24"/>
          <w:szCs w:val="24"/>
          <w:lang w:val="es-ES"/>
        </w:rPr>
      </w:pPr>
      <w:r w:rsidRPr="00B13D87">
        <w:rPr>
          <w:rFonts w:asciiTheme="minorHAnsi" w:hAnsiTheme="minorHAnsi" w:cstheme="minorHAnsi"/>
          <w:b/>
          <w:sz w:val="24"/>
          <w:szCs w:val="24"/>
          <w:lang w:val="es-ES"/>
        </w:rPr>
        <w:t>Lanzamiento del desarrollo de capacidades con soci</w:t>
      </w:r>
      <w:r w:rsidR="005E20D5">
        <w:rPr>
          <w:rFonts w:asciiTheme="minorHAnsi" w:hAnsiTheme="minorHAnsi" w:cstheme="minorHAnsi"/>
          <w:b/>
          <w:sz w:val="24"/>
          <w:szCs w:val="24"/>
          <w:lang w:val="es-ES"/>
        </w:rPr>
        <w:t>as/os</w:t>
      </w:r>
      <w:r w:rsidRPr="00B13D87">
        <w:rPr>
          <w:rFonts w:asciiTheme="minorHAnsi" w:hAnsiTheme="minorHAnsi" w:cstheme="minorHAnsi"/>
          <w:b/>
          <w:sz w:val="24"/>
          <w:szCs w:val="24"/>
          <w:lang w:val="es-ES"/>
        </w:rPr>
        <w:t xml:space="preserve"> gubernamentales, de la sociedad civil y del sector privado </w:t>
      </w:r>
    </w:p>
    <w:p w14:paraId="2871A39D" w14:textId="63C39D45" w:rsidR="000E05BB" w:rsidRPr="00B13D87" w:rsidRDefault="005A1435" w:rsidP="00B13D87">
      <w:pPr>
        <w:pStyle w:val="TableParagraph"/>
        <w:ind w:left="110" w:right="496"/>
        <w:jc w:val="both"/>
        <w:rPr>
          <w:rFonts w:asciiTheme="minorHAnsi" w:hAnsiTheme="minorHAnsi" w:cstheme="minorHAnsi"/>
          <w:sz w:val="24"/>
          <w:szCs w:val="24"/>
          <w:highlight w:val="yellow"/>
          <w:lang w:val="es-ES"/>
        </w:rPr>
      </w:pPr>
      <w:r>
        <w:rPr>
          <w:rFonts w:asciiTheme="minorHAnsi" w:hAnsiTheme="minorHAnsi" w:cstheme="minorHAnsi"/>
          <w:sz w:val="24"/>
          <w:szCs w:val="24"/>
          <w:lang w:val="es-ES"/>
        </w:rPr>
        <w:t>La</w:t>
      </w:r>
      <w:r w:rsidR="000E05BB" w:rsidRPr="00B13D87">
        <w:rPr>
          <w:rFonts w:asciiTheme="minorHAnsi" w:hAnsiTheme="minorHAnsi" w:cstheme="minorHAnsi"/>
          <w:sz w:val="24"/>
          <w:szCs w:val="24"/>
          <w:lang w:val="es-ES"/>
        </w:rPr>
        <w:t xml:space="preserve"> SI proporcionará la capacitación necesaria para fortalecer la capacidad de l</w:t>
      </w:r>
      <w:r w:rsidR="005E20D5">
        <w:rPr>
          <w:rFonts w:asciiTheme="minorHAnsi" w:hAnsiTheme="minorHAnsi" w:cstheme="minorHAnsi"/>
          <w:sz w:val="24"/>
          <w:szCs w:val="24"/>
          <w:lang w:val="es-ES"/>
        </w:rPr>
        <w:t>as/l</w:t>
      </w:r>
      <w:r w:rsidR="000E05BB" w:rsidRPr="00B13D87">
        <w:rPr>
          <w:rFonts w:asciiTheme="minorHAnsi" w:hAnsiTheme="minorHAnsi" w:cstheme="minorHAnsi"/>
          <w:sz w:val="24"/>
          <w:szCs w:val="24"/>
          <w:lang w:val="es-ES"/>
        </w:rPr>
        <w:t>os instructores</w:t>
      </w:r>
      <w:r w:rsidR="005E20D5">
        <w:rPr>
          <w:rFonts w:asciiTheme="minorHAnsi" w:hAnsiTheme="minorHAnsi" w:cstheme="minorHAnsi"/>
          <w:sz w:val="24"/>
          <w:szCs w:val="24"/>
          <w:lang w:val="es-ES"/>
        </w:rPr>
        <w:t>/as</w:t>
      </w:r>
      <w:r w:rsidR="000E05BB" w:rsidRPr="00B13D87">
        <w:rPr>
          <w:rFonts w:asciiTheme="minorHAnsi" w:hAnsiTheme="minorHAnsi" w:cstheme="minorHAnsi"/>
          <w:sz w:val="24"/>
          <w:szCs w:val="24"/>
          <w:lang w:val="es-ES"/>
        </w:rPr>
        <w:t>, facilitadores</w:t>
      </w:r>
      <w:r w:rsidR="005E20D5">
        <w:rPr>
          <w:rFonts w:asciiTheme="minorHAnsi" w:hAnsiTheme="minorHAnsi" w:cstheme="minorHAnsi"/>
          <w:sz w:val="24"/>
          <w:szCs w:val="24"/>
          <w:lang w:val="es-ES"/>
        </w:rPr>
        <w:t>/as</w:t>
      </w:r>
      <w:r w:rsidR="000E05BB" w:rsidRPr="00B13D87">
        <w:rPr>
          <w:rFonts w:asciiTheme="minorHAnsi" w:hAnsiTheme="minorHAnsi" w:cstheme="minorHAnsi"/>
          <w:sz w:val="24"/>
          <w:szCs w:val="24"/>
          <w:lang w:val="es-ES"/>
        </w:rPr>
        <w:t xml:space="preserve"> y proveedores</w:t>
      </w:r>
      <w:r w:rsidR="005E20D5">
        <w:rPr>
          <w:rFonts w:asciiTheme="minorHAnsi" w:hAnsiTheme="minorHAnsi" w:cstheme="minorHAnsi"/>
          <w:sz w:val="24"/>
          <w:szCs w:val="24"/>
          <w:lang w:val="es-ES"/>
        </w:rPr>
        <w:t>/as</w:t>
      </w:r>
      <w:r w:rsidR="000E05BB" w:rsidRPr="00B13D87">
        <w:rPr>
          <w:rFonts w:asciiTheme="minorHAnsi" w:hAnsiTheme="minorHAnsi" w:cstheme="minorHAnsi"/>
          <w:sz w:val="24"/>
          <w:szCs w:val="24"/>
          <w:lang w:val="es-ES"/>
        </w:rPr>
        <w:t xml:space="preserve"> de servicio</w:t>
      </w:r>
      <w:r w:rsidR="005E20D5">
        <w:rPr>
          <w:rFonts w:asciiTheme="minorHAnsi" w:hAnsiTheme="minorHAnsi" w:cstheme="minorHAnsi"/>
          <w:sz w:val="24"/>
          <w:szCs w:val="24"/>
          <w:lang w:val="es-ES"/>
        </w:rPr>
        <w:t>s</w:t>
      </w:r>
      <w:r w:rsidR="000E05BB" w:rsidRPr="00B13D87">
        <w:rPr>
          <w:rFonts w:asciiTheme="minorHAnsi" w:hAnsiTheme="minorHAnsi" w:cstheme="minorHAnsi"/>
          <w:sz w:val="24"/>
          <w:szCs w:val="24"/>
          <w:lang w:val="es-ES"/>
        </w:rPr>
        <w:t xml:space="preserve"> para entregar y respaldar el contenido </w:t>
      </w:r>
      <w:r w:rsidR="005E20D5">
        <w:rPr>
          <w:rFonts w:asciiTheme="minorHAnsi" w:hAnsiTheme="minorHAnsi" w:cstheme="minorHAnsi"/>
          <w:sz w:val="24"/>
          <w:szCs w:val="24"/>
          <w:lang w:val="es-ES"/>
        </w:rPr>
        <w:t>del programa en sus diferentes vías</w:t>
      </w:r>
      <w:r w:rsidR="000E05BB" w:rsidRPr="00B13D87">
        <w:rPr>
          <w:rFonts w:asciiTheme="minorHAnsi" w:hAnsiTheme="minorHAnsi" w:cstheme="minorHAnsi"/>
          <w:sz w:val="24"/>
          <w:szCs w:val="24"/>
          <w:lang w:val="es-ES"/>
        </w:rPr>
        <w:t>. Esto incluye garantizar que</w:t>
      </w:r>
      <w:r w:rsidR="003245BA">
        <w:rPr>
          <w:rFonts w:asciiTheme="minorHAnsi" w:hAnsiTheme="minorHAnsi" w:cstheme="minorHAnsi"/>
          <w:sz w:val="24"/>
          <w:szCs w:val="24"/>
          <w:lang w:val="es-ES"/>
        </w:rPr>
        <w:t xml:space="preserve"> algunas de</w:t>
      </w:r>
      <w:r w:rsidR="000E05BB" w:rsidRPr="00B13D87">
        <w:rPr>
          <w:rFonts w:asciiTheme="minorHAnsi" w:hAnsiTheme="minorHAnsi" w:cstheme="minorHAnsi"/>
          <w:sz w:val="24"/>
          <w:szCs w:val="24"/>
          <w:lang w:val="es-ES"/>
        </w:rPr>
        <w:t xml:space="preserve"> </w:t>
      </w:r>
      <w:r w:rsidR="005E20D5">
        <w:rPr>
          <w:rFonts w:asciiTheme="minorHAnsi" w:hAnsiTheme="minorHAnsi" w:cstheme="minorHAnsi"/>
          <w:sz w:val="24"/>
          <w:szCs w:val="24"/>
          <w:lang w:val="es-ES"/>
        </w:rPr>
        <w:t>las/</w:t>
      </w:r>
      <w:r w:rsidR="000E05BB" w:rsidRPr="00B13D87">
        <w:rPr>
          <w:rFonts w:asciiTheme="minorHAnsi" w:hAnsiTheme="minorHAnsi" w:cstheme="minorHAnsi"/>
          <w:sz w:val="24"/>
          <w:szCs w:val="24"/>
          <w:lang w:val="es-ES"/>
        </w:rPr>
        <w:t>los empleadores</w:t>
      </w:r>
      <w:r w:rsidR="005E20D5">
        <w:rPr>
          <w:rFonts w:asciiTheme="minorHAnsi" w:hAnsiTheme="minorHAnsi" w:cstheme="minorHAnsi"/>
          <w:sz w:val="24"/>
          <w:szCs w:val="24"/>
          <w:lang w:val="es-ES"/>
        </w:rPr>
        <w:t>/as</w:t>
      </w:r>
      <w:r w:rsidR="000E05BB" w:rsidRPr="00B13D87">
        <w:rPr>
          <w:rFonts w:asciiTheme="minorHAnsi" w:hAnsiTheme="minorHAnsi" w:cstheme="minorHAnsi"/>
          <w:sz w:val="24"/>
          <w:szCs w:val="24"/>
          <w:lang w:val="es-ES"/>
        </w:rPr>
        <w:t xml:space="preserve"> potenciales en el sector privado,</w:t>
      </w:r>
      <w:r w:rsidR="003245BA">
        <w:rPr>
          <w:rFonts w:asciiTheme="minorHAnsi" w:hAnsiTheme="minorHAnsi" w:cstheme="minorHAnsi"/>
          <w:sz w:val="24"/>
          <w:szCs w:val="24"/>
          <w:lang w:val="es-ES"/>
        </w:rPr>
        <w:t xml:space="preserve"> </w:t>
      </w:r>
      <w:r w:rsidR="000E05BB" w:rsidRPr="00B13D87">
        <w:rPr>
          <w:rFonts w:asciiTheme="minorHAnsi" w:hAnsiTheme="minorHAnsi" w:cstheme="minorHAnsi"/>
          <w:sz w:val="24"/>
          <w:szCs w:val="24"/>
          <w:lang w:val="es-ES"/>
        </w:rPr>
        <w:t>público y de la</w:t>
      </w:r>
      <w:r w:rsidR="005E20D5">
        <w:rPr>
          <w:rFonts w:asciiTheme="minorHAnsi" w:hAnsiTheme="minorHAnsi" w:cstheme="minorHAnsi"/>
          <w:sz w:val="24"/>
          <w:szCs w:val="24"/>
          <w:lang w:val="es-ES"/>
        </w:rPr>
        <w:t xml:space="preserve"> Sociedad Civil</w:t>
      </w:r>
      <w:r w:rsidR="000E05BB" w:rsidRPr="00B13D87">
        <w:rPr>
          <w:rFonts w:asciiTheme="minorHAnsi" w:hAnsiTheme="minorHAnsi" w:cstheme="minorHAnsi"/>
          <w:sz w:val="24"/>
          <w:szCs w:val="24"/>
          <w:lang w:val="es-ES"/>
        </w:rPr>
        <w:t xml:space="preserve"> estén </w:t>
      </w:r>
      <w:r w:rsidR="005E20D5">
        <w:rPr>
          <w:rFonts w:asciiTheme="minorHAnsi" w:hAnsiTheme="minorHAnsi" w:cstheme="minorHAnsi"/>
          <w:sz w:val="24"/>
          <w:szCs w:val="24"/>
          <w:lang w:val="es-ES"/>
        </w:rPr>
        <w:t>capacitadas en materia de igualdad de género</w:t>
      </w:r>
      <w:r w:rsidR="000E05BB" w:rsidRPr="00B13D87">
        <w:rPr>
          <w:rFonts w:asciiTheme="minorHAnsi" w:hAnsiTheme="minorHAnsi" w:cstheme="minorHAnsi"/>
          <w:sz w:val="24"/>
          <w:szCs w:val="24"/>
          <w:lang w:val="es-ES"/>
        </w:rPr>
        <w:t xml:space="preserve"> y </w:t>
      </w:r>
      <w:r w:rsidR="005E20D5">
        <w:rPr>
          <w:rFonts w:asciiTheme="minorHAnsi" w:hAnsiTheme="minorHAnsi" w:cstheme="minorHAnsi"/>
          <w:sz w:val="24"/>
          <w:szCs w:val="24"/>
          <w:lang w:val="es-ES"/>
        </w:rPr>
        <w:t xml:space="preserve">estén comprometidas en la contratación </w:t>
      </w:r>
      <w:r w:rsidR="000E05BB" w:rsidRPr="00B13D87">
        <w:rPr>
          <w:rFonts w:asciiTheme="minorHAnsi" w:hAnsiTheme="minorHAnsi" w:cstheme="minorHAnsi"/>
          <w:sz w:val="24"/>
          <w:szCs w:val="24"/>
          <w:lang w:val="es-ES"/>
        </w:rPr>
        <w:t>y reten</w:t>
      </w:r>
      <w:r w:rsidR="005E20D5">
        <w:rPr>
          <w:rFonts w:asciiTheme="minorHAnsi" w:hAnsiTheme="minorHAnsi" w:cstheme="minorHAnsi"/>
          <w:sz w:val="24"/>
          <w:szCs w:val="24"/>
          <w:lang w:val="es-ES"/>
        </w:rPr>
        <w:t>ción de m</w:t>
      </w:r>
      <w:r w:rsidR="000E05BB" w:rsidRPr="00B13D87">
        <w:rPr>
          <w:rFonts w:asciiTheme="minorHAnsi" w:hAnsiTheme="minorHAnsi" w:cstheme="minorHAnsi"/>
          <w:sz w:val="24"/>
          <w:szCs w:val="24"/>
          <w:lang w:val="es-ES"/>
        </w:rPr>
        <w:t>ás mujeres</w:t>
      </w:r>
      <w:r w:rsidR="005E20D5">
        <w:rPr>
          <w:rFonts w:asciiTheme="minorHAnsi" w:hAnsiTheme="minorHAnsi" w:cstheme="minorHAnsi"/>
          <w:sz w:val="24"/>
          <w:szCs w:val="24"/>
          <w:lang w:val="es-ES"/>
        </w:rPr>
        <w:t xml:space="preserve">. La SI, con apoyo de ONU Mujeres </w:t>
      </w:r>
      <w:r w:rsidR="005E20D5" w:rsidRPr="00B13D87">
        <w:rPr>
          <w:rFonts w:asciiTheme="minorHAnsi" w:hAnsiTheme="minorHAnsi" w:cstheme="minorHAnsi"/>
          <w:sz w:val="24"/>
          <w:szCs w:val="24"/>
          <w:lang w:val="es-ES"/>
        </w:rPr>
        <w:t>(recursos disponibles de ONU Mujeres);</w:t>
      </w:r>
      <w:r w:rsidR="005E20D5">
        <w:rPr>
          <w:rFonts w:asciiTheme="minorHAnsi" w:hAnsiTheme="minorHAnsi" w:cstheme="minorHAnsi"/>
          <w:sz w:val="24"/>
          <w:szCs w:val="24"/>
          <w:lang w:val="es-ES"/>
        </w:rPr>
        <w:t xml:space="preserve"> y organizaciones generadoras de contenidos, desarrollará</w:t>
      </w:r>
      <w:r w:rsidR="000E05BB" w:rsidRPr="00B13D87">
        <w:rPr>
          <w:rFonts w:asciiTheme="minorHAnsi" w:hAnsiTheme="minorHAnsi" w:cstheme="minorHAnsi"/>
          <w:sz w:val="24"/>
          <w:szCs w:val="24"/>
          <w:lang w:val="es-ES"/>
        </w:rPr>
        <w:t xml:space="preserve"> y lanza</w:t>
      </w:r>
      <w:r w:rsidR="005E20D5">
        <w:rPr>
          <w:rFonts w:asciiTheme="minorHAnsi" w:hAnsiTheme="minorHAnsi" w:cstheme="minorHAnsi"/>
          <w:sz w:val="24"/>
          <w:szCs w:val="24"/>
          <w:lang w:val="es-ES"/>
        </w:rPr>
        <w:t>rá</w:t>
      </w:r>
      <w:r w:rsidR="000E05BB" w:rsidRPr="00B13D87">
        <w:rPr>
          <w:rFonts w:asciiTheme="minorHAnsi" w:hAnsiTheme="minorHAnsi" w:cstheme="minorHAnsi"/>
          <w:sz w:val="24"/>
          <w:szCs w:val="24"/>
          <w:lang w:val="es-ES"/>
        </w:rPr>
        <w:t xml:space="preserve"> paquetes de desarrollo de capacidades para soci</w:t>
      </w:r>
      <w:r w:rsidR="005E20D5">
        <w:rPr>
          <w:rFonts w:asciiTheme="minorHAnsi" w:hAnsiTheme="minorHAnsi" w:cstheme="minorHAnsi"/>
          <w:sz w:val="24"/>
          <w:szCs w:val="24"/>
          <w:lang w:val="es-ES"/>
        </w:rPr>
        <w:t>as/os</w:t>
      </w:r>
      <w:r w:rsidR="000E05BB" w:rsidRPr="00B13D87">
        <w:rPr>
          <w:rFonts w:asciiTheme="minorHAnsi" w:hAnsiTheme="minorHAnsi" w:cstheme="minorHAnsi"/>
          <w:sz w:val="24"/>
          <w:szCs w:val="24"/>
          <w:lang w:val="es-ES"/>
        </w:rPr>
        <w:t xml:space="preserve"> y </w:t>
      </w:r>
      <w:r w:rsidR="005E20D5">
        <w:rPr>
          <w:rFonts w:asciiTheme="minorHAnsi" w:hAnsiTheme="minorHAnsi" w:cstheme="minorHAnsi"/>
          <w:sz w:val="24"/>
          <w:szCs w:val="24"/>
          <w:lang w:val="es-ES"/>
        </w:rPr>
        <w:t xml:space="preserve">empresas del </w:t>
      </w:r>
      <w:r w:rsidR="000E05BB" w:rsidRPr="00B13D87">
        <w:rPr>
          <w:rFonts w:asciiTheme="minorHAnsi" w:hAnsiTheme="minorHAnsi" w:cstheme="minorHAnsi"/>
          <w:sz w:val="24"/>
          <w:szCs w:val="24"/>
          <w:lang w:val="es-ES"/>
        </w:rPr>
        <w:t>sector privado</w:t>
      </w:r>
      <w:r w:rsidR="005E20D5">
        <w:rPr>
          <w:rFonts w:asciiTheme="minorHAnsi" w:hAnsiTheme="minorHAnsi" w:cstheme="minorHAnsi"/>
          <w:sz w:val="24"/>
          <w:szCs w:val="24"/>
          <w:lang w:val="es-ES"/>
        </w:rPr>
        <w:t xml:space="preserve"> en esta materia. Esto con el fin de </w:t>
      </w:r>
      <w:r w:rsidR="000E05BB" w:rsidRPr="00B13D87">
        <w:rPr>
          <w:rFonts w:asciiTheme="minorHAnsi" w:hAnsiTheme="minorHAnsi" w:cstheme="minorHAnsi"/>
          <w:sz w:val="24"/>
          <w:szCs w:val="24"/>
          <w:lang w:val="es-ES"/>
        </w:rPr>
        <w:t>aumentar</w:t>
      </w:r>
      <w:r w:rsidR="005E20D5">
        <w:rPr>
          <w:rFonts w:asciiTheme="minorHAnsi" w:hAnsiTheme="minorHAnsi" w:cstheme="minorHAnsi"/>
          <w:sz w:val="24"/>
          <w:szCs w:val="24"/>
          <w:lang w:val="es-ES"/>
        </w:rPr>
        <w:t>, en posibles empresas empleadoras,</w:t>
      </w:r>
      <w:r w:rsidR="000E05BB" w:rsidRPr="00B13D87">
        <w:rPr>
          <w:rFonts w:asciiTheme="minorHAnsi" w:hAnsiTheme="minorHAnsi" w:cstheme="minorHAnsi"/>
          <w:sz w:val="24"/>
          <w:szCs w:val="24"/>
          <w:lang w:val="es-ES"/>
        </w:rPr>
        <w:t xml:space="preserve"> la conciencia sobre la importancia y los beneficios de reclutar mujere</w:t>
      </w:r>
      <w:r w:rsidR="005E20D5">
        <w:rPr>
          <w:rFonts w:asciiTheme="minorHAnsi" w:hAnsiTheme="minorHAnsi" w:cstheme="minorHAnsi"/>
          <w:sz w:val="24"/>
          <w:szCs w:val="24"/>
          <w:lang w:val="es-ES"/>
        </w:rPr>
        <w:t xml:space="preserve">s, así como la </w:t>
      </w:r>
      <w:r w:rsidR="000E05BB" w:rsidRPr="00B13D87">
        <w:rPr>
          <w:rFonts w:asciiTheme="minorHAnsi" w:hAnsiTheme="minorHAnsi" w:cstheme="minorHAnsi"/>
          <w:sz w:val="24"/>
          <w:szCs w:val="24"/>
          <w:lang w:val="es-ES"/>
        </w:rPr>
        <w:t xml:space="preserve">evaluación continua de las brechas </w:t>
      </w:r>
      <w:r w:rsidR="005E20D5">
        <w:rPr>
          <w:rFonts w:asciiTheme="minorHAnsi" w:hAnsiTheme="minorHAnsi" w:cstheme="minorHAnsi"/>
          <w:sz w:val="24"/>
          <w:szCs w:val="24"/>
          <w:lang w:val="es-ES"/>
        </w:rPr>
        <w:t xml:space="preserve">de género </w:t>
      </w:r>
      <w:r w:rsidR="000E05BB" w:rsidRPr="00B13D87">
        <w:rPr>
          <w:rFonts w:asciiTheme="minorHAnsi" w:hAnsiTheme="minorHAnsi" w:cstheme="minorHAnsi"/>
          <w:sz w:val="24"/>
          <w:szCs w:val="24"/>
          <w:lang w:val="es-ES"/>
        </w:rPr>
        <w:t xml:space="preserve">y </w:t>
      </w:r>
      <w:r w:rsidR="005E20D5">
        <w:rPr>
          <w:rFonts w:asciiTheme="minorHAnsi" w:hAnsiTheme="minorHAnsi" w:cstheme="minorHAnsi"/>
          <w:sz w:val="24"/>
          <w:szCs w:val="24"/>
          <w:lang w:val="es-ES"/>
        </w:rPr>
        <w:t xml:space="preserve">de las </w:t>
      </w:r>
      <w:r w:rsidR="000E05BB" w:rsidRPr="00B13D87">
        <w:rPr>
          <w:rFonts w:asciiTheme="minorHAnsi" w:hAnsiTheme="minorHAnsi" w:cstheme="minorHAnsi"/>
          <w:sz w:val="24"/>
          <w:szCs w:val="24"/>
          <w:lang w:val="es-ES"/>
        </w:rPr>
        <w:t>demandas</w:t>
      </w:r>
      <w:r w:rsidR="005E20D5">
        <w:rPr>
          <w:rFonts w:asciiTheme="minorHAnsi" w:hAnsiTheme="minorHAnsi" w:cstheme="minorHAnsi"/>
          <w:sz w:val="24"/>
          <w:szCs w:val="24"/>
          <w:lang w:val="es-ES"/>
        </w:rPr>
        <w:t xml:space="preserve"> específicas</w:t>
      </w:r>
      <w:r w:rsidR="000E05BB" w:rsidRPr="00B13D87">
        <w:rPr>
          <w:rFonts w:asciiTheme="minorHAnsi" w:hAnsiTheme="minorHAnsi" w:cstheme="minorHAnsi"/>
          <w:sz w:val="24"/>
          <w:szCs w:val="24"/>
          <w:lang w:val="es-ES"/>
        </w:rPr>
        <w:t xml:space="preserve"> de competencias laborales.</w:t>
      </w:r>
    </w:p>
    <w:p w14:paraId="2A9E813F" w14:textId="77777777" w:rsidR="000E05BB" w:rsidRPr="00B13D87" w:rsidRDefault="000E05BB" w:rsidP="00B13D87">
      <w:pPr>
        <w:pStyle w:val="TableParagraph"/>
        <w:spacing w:before="1"/>
        <w:ind w:right="496"/>
        <w:jc w:val="both"/>
        <w:rPr>
          <w:rFonts w:asciiTheme="minorHAnsi" w:hAnsiTheme="minorHAnsi" w:cstheme="minorHAnsi"/>
          <w:sz w:val="24"/>
          <w:szCs w:val="24"/>
          <w:highlight w:val="yellow"/>
          <w:lang w:val="es-ES"/>
        </w:rPr>
      </w:pPr>
    </w:p>
    <w:p w14:paraId="1DD1251B" w14:textId="77777777" w:rsidR="000E05BB" w:rsidRPr="00B13D87" w:rsidRDefault="000E05BB" w:rsidP="009F759A">
      <w:pPr>
        <w:pStyle w:val="TableParagraph"/>
        <w:numPr>
          <w:ilvl w:val="0"/>
          <w:numId w:val="3"/>
        </w:numPr>
        <w:tabs>
          <w:tab w:val="left" w:pos="831"/>
        </w:tabs>
        <w:ind w:right="496"/>
        <w:jc w:val="both"/>
        <w:rPr>
          <w:rFonts w:asciiTheme="minorHAnsi" w:hAnsiTheme="minorHAnsi" w:cstheme="minorHAnsi"/>
          <w:b/>
          <w:sz w:val="24"/>
          <w:szCs w:val="24"/>
          <w:lang w:val="es-ES"/>
        </w:rPr>
      </w:pPr>
      <w:r w:rsidRPr="00B13D87">
        <w:rPr>
          <w:rFonts w:asciiTheme="minorHAnsi" w:hAnsiTheme="minorHAnsi" w:cstheme="minorHAnsi"/>
          <w:b/>
          <w:sz w:val="24"/>
          <w:szCs w:val="24"/>
          <w:lang w:val="es-ES"/>
        </w:rPr>
        <w:t xml:space="preserve">Redes, mecanismos de tutoría y sistemas para mujeres establecidos </w:t>
      </w:r>
    </w:p>
    <w:p w14:paraId="13EB647D" w14:textId="69FE2C07" w:rsidR="00FC6EC5" w:rsidRDefault="000E05BB" w:rsidP="00914005">
      <w:pPr>
        <w:pStyle w:val="TableParagraph"/>
        <w:ind w:left="110" w:right="496"/>
        <w:jc w:val="both"/>
        <w:rPr>
          <w:rFonts w:asciiTheme="minorHAnsi" w:hAnsiTheme="minorHAnsi" w:cstheme="minorHAnsi"/>
          <w:sz w:val="24"/>
          <w:szCs w:val="24"/>
          <w:highlight w:val="yellow"/>
          <w:lang w:val="es-ES"/>
        </w:rPr>
      </w:pPr>
      <w:r w:rsidRPr="00B13D87">
        <w:rPr>
          <w:rFonts w:asciiTheme="minorHAnsi" w:hAnsiTheme="minorHAnsi" w:cstheme="minorHAnsi"/>
          <w:sz w:val="24"/>
          <w:szCs w:val="24"/>
          <w:lang w:val="es-ES"/>
        </w:rPr>
        <w:t>Como parte del Programa SCE,</w:t>
      </w:r>
      <w:r w:rsidR="005E20D5">
        <w:rPr>
          <w:rFonts w:asciiTheme="minorHAnsi" w:hAnsiTheme="minorHAnsi" w:cstheme="minorHAnsi"/>
          <w:sz w:val="24"/>
          <w:szCs w:val="24"/>
          <w:lang w:val="es-ES"/>
        </w:rPr>
        <w:t xml:space="preserve"> la</w:t>
      </w:r>
      <w:r w:rsidRPr="00B13D87">
        <w:rPr>
          <w:rFonts w:asciiTheme="minorHAnsi" w:hAnsiTheme="minorHAnsi" w:cstheme="minorHAnsi"/>
          <w:sz w:val="24"/>
          <w:szCs w:val="24"/>
          <w:lang w:val="es-ES"/>
        </w:rPr>
        <w:t xml:space="preserve"> SI establecerá un programa de tutoría y entrenamiento de pares para las graduadas, donde ellas mismas se volverán mentoras de nuevas estudiantes para compartir experiencias, consejos y apoyo para </w:t>
      </w:r>
      <w:r w:rsidR="005E20D5">
        <w:rPr>
          <w:rFonts w:asciiTheme="minorHAnsi" w:hAnsiTheme="minorHAnsi" w:cstheme="minorHAnsi"/>
          <w:sz w:val="24"/>
          <w:szCs w:val="24"/>
          <w:lang w:val="es-ES"/>
        </w:rPr>
        <w:t xml:space="preserve">educación de </w:t>
      </w:r>
      <w:r w:rsidRPr="00B13D87">
        <w:rPr>
          <w:rFonts w:asciiTheme="minorHAnsi" w:hAnsiTheme="minorHAnsi" w:cstheme="minorHAnsi"/>
          <w:spacing w:val="-3"/>
          <w:sz w:val="24"/>
          <w:szCs w:val="24"/>
          <w:lang w:val="es-ES"/>
        </w:rPr>
        <w:t>segunda oportunidad</w:t>
      </w:r>
      <w:r w:rsidRPr="00B13D87">
        <w:rPr>
          <w:rFonts w:asciiTheme="minorHAnsi" w:hAnsiTheme="minorHAnsi" w:cstheme="minorHAnsi"/>
          <w:sz w:val="24"/>
          <w:szCs w:val="24"/>
          <w:lang w:val="es-ES"/>
        </w:rPr>
        <w:t>. El programa de tutoría debe buscar relacionarse con una red más amplia de mentor</w:t>
      </w:r>
      <w:r w:rsidR="005E20D5">
        <w:rPr>
          <w:rFonts w:asciiTheme="minorHAnsi" w:hAnsiTheme="minorHAnsi" w:cstheme="minorHAnsi"/>
          <w:sz w:val="24"/>
          <w:szCs w:val="24"/>
          <w:lang w:val="es-ES"/>
        </w:rPr>
        <w:t>as</w:t>
      </w:r>
      <w:r w:rsidRPr="00B13D87">
        <w:rPr>
          <w:rFonts w:asciiTheme="minorHAnsi" w:hAnsiTheme="minorHAnsi" w:cstheme="minorHAnsi"/>
          <w:sz w:val="24"/>
          <w:szCs w:val="24"/>
          <w:lang w:val="es-ES"/>
        </w:rPr>
        <w:t xml:space="preserve"> a través de socios</w:t>
      </w:r>
      <w:r w:rsidR="005E20D5">
        <w:rPr>
          <w:rFonts w:asciiTheme="minorHAnsi" w:hAnsiTheme="minorHAnsi" w:cstheme="minorHAnsi"/>
          <w:sz w:val="24"/>
          <w:szCs w:val="24"/>
          <w:lang w:val="es-ES"/>
        </w:rPr>
        <w:t>/as</w:t>
      </w:r>
      <w:r w:rsidRPr="00B13D87">
        <w:rPr>
          <w:rFonts w:asciiTheme="minorHAnsi" w:hAnsiTheme="minorHAnsi" w:cstheme="minorHAnsi"/>
          <w:sz w:val="24"/>
          <w:szCs w:val="24"/>
          <w:lang w:val="es-ES"/>
        </w:rPr>
        <w:t xml:space="preserve"> del programa. La red debe movilizar a las mujeres graduadas en un esfuerzo por reducir las tasas de deserción, crear oportunidades de participación y apoyo a otras mujeres desfavorecidas. </w:t>
      </w:r>
      <w:r w:rsidR="005E20D5">
        <w:rPr>
          <w:rFonts w:asciiTheme="minorHAnsi" w:hAnsiTheme="minorHAnsi" w:cstheme="minorHAnsi"/>
          <w:sz w:val="24"/>
          <w:szCs w:val="24"/>
          <w:lang w:val="es-ES"/>
        </w:rPr>
        <w:t>La</w:t>
      </w:r>
      <w:r w:rsidRPr="00B13D87">
        <w:rPr>
          <w:rFonts w:asciiTheme="minorHAnsi" w:hAnsiTheme="minorHAnsi" w:cstheme="minorHAnsi"/>
          <w:sz w:val="24"/>
          <w:szCs w:val="24"/>
          <w:lang w:val="es-ES"/>
        </w:rPr>
        <w:t xml:space="preserve"> SI debe identificar y capacitar a voluntari</w:t>
      </w:r>
      <w:r w:rsidR="005E20D5">
        <w:rPr>
          <w:rFonts w:asciiTheme="minorHAnsi" w:hAnsiTheme="minorHAnsi" w:cstheme="minorHAnsi"/>
          <w:sz w:val="24"/>
          <w:szCs w:val="24"/>
          <w:lang w:val="es-ES"/>
        </w:rPr>
        <w:t>ado</w:t>
      </w:r>
      <w:r w:rsidRPr="00B13D87">
        <w:rPr>
          <w:rFonts w:asciiTheme="minorHAnsi" w:hAnsiTheme="minorHAnsi" w:cstheme="minorHAnsi"/>
          <w:sz w:val="24"/>
          <w:szCs w:val="24"/>
          <w:lang w:val="es-ES"/>
        </w:rPr>
        <w:t xml:space="preserve"> y mentores</w:t>
      </w:r>
      <w:r w:rsidR="005E20D5">
        <w:rPr>
          <w:rFonts w:asciiTheme="minorHAnsi" w:hAnsiTheme="minorHAnsi" w:cstheme="minorHAnsi"/>
          <w:sz w:val="24"/>
          <w:szCs w:val="24"/>
          <w:lang w:val="es-ES"/>
        </w:rPr>
        <w:t>/as</w:t>
      </w:r>
      <w:r w:rsidRPr="00B13D87">
        <w:rPr>
          <w:rFonts w:asciiTheme="minorHAnsi" w:hAnsiTheme="minorHAnsi" w:cstheme="minorHAnsi"/>
          <w:sz w:val="24"/>
          <w:szCs w:val="24"/>
          <w:lang w:val="es-ES"/>
        </w:rPr>
        <w:t xml:space="preserve"> de la comunidad para que apoyen, guíen y sirvan como modelos para las mujeres. </w:t>
      </w:r>
    </w:p>
    <w:p w14:paraId="487ABFF7" w14:textId="77777777" w:rsidR="00FC6EC5" w:rsidRPr="00B13D87" w:rsidRDefault="00FC6EC5" w:rsidP="00B13D87">
      <w:pPr>
        <w:pStyle w:val="TableParagraph"/>
        <w:ind w:left="110" w:right="496"/>
        <w:jc w:val="both"/>
        <w:rPr>
          <w:rFonts w:asciiTheme="minorHAnsi" w:hAnsiTheme="minorHAnsi" w:cstheme="minorHAnsi"/>
          <w:sz w:val="24"/>
          <w:szCs w:val="24"/>
          <w:highlight w:val="yellow"/>
          <w:lang w:val="es-ES"/>
        </w:rPr>
      </w:pPr>
    </w:p>
    <w:p w14:paraId="69BC065E" w14:textId="7EB75BF8" w:rsidR="000E05BB" w:rsidRPr="00B13D87" w:rsidRDefault="000E05BB" w:rsidP="003245BA">
      <w:pPr>
        <w:pStyle w:val="TableParagraph"/>
        <w:numPr>
          <w:ilvl w:val="0"/>
          <w:numId w:val="3"/>
        </w:numPr>
        <w:tabs>
          <w:tab w:val="left" w:pos="831"/>
        </w:tabs>
        <w:spacing w:before="1"/>
        <w:ind w:right="496"/>
        <w:jc w:val="both"/>
        <w:rPr>
          <w:rFonts w:asciiTheme="minorHAnsi" w:hAnsiTheme="minorHAnsi" w:cstheme="minorHAnsi"/>
          <w:b/>
          <w:sz w:val="24"/>
          <w:szCs w:val="24"/>
          <w:lang w:val="es-ES"/>
        </w:rPr>
      </w:pPr>
      <w:r w:rsidRPr="00B13D87">
        <w:rPr>
          <w:rFonts w:asciiTheme="minorHAnsi" w:hAnsiTheme="minorHAnsi" w:cstheme="minorHAnsi"/>
          <w:b/>
          <w:sz w:val="24"/>
          <w:szCs w:val="24"/>
          <w:lang w:val="es-ES"/>
        </w:rPr>
        <w:t xml:space="preserve">Promoción de la importancia del derecho de las mujeres a </w:t>
      </w:r>
      <w:r w:rsidR="00877BA1">
        <w:rPr>
          <w:rFonts w:asciiTheme="minorHAnsi" w:hAnsiTheme="minorHAnsi" w:cstheme="minorHAnsi"/>
          <w:b/>
          <w:sz w:val="24"/>
          <w:szCs w:val="24"/>
          <w:lang w:val="es-ES"/>
        </w:rPr>
        <w:t>la educación con la intención de</w:t>
      </w:r>
      <w:r w:rsidRPr="00B13D87">
        <w:rPr>
          <w:rFonts w:asciiTheme="minorHAnsi" w:hAnsiTheme="minorHAnsi" w:cstheme="minorHAnsi"/>
          <w:b/>
          <w:sz w:val="24"/>
          <w:szCs w:val="24"/>
          <w:lang w:val="es-ES"/>
        </w:rPr>
        <w:t xml:space="preserve"> eliminar normas </w:t>
      </w:r>
      <w:r w:rsidR="00877BA1">
        <w:rPr>
          <w:rFonts w:asciiTheme="minorHAnsi" w:hAnsiTheme="minorHAnsi" w:cstheme="minorHAnsi"/>
          <w:b/>
          <w:sz w:val="24"/>
          <w:szCs w:val="24"/>
          <w:lang w:val="es-ES"/>
        </w:rPr>
        <w:t xml:space="preserve">discriminatorias </w:t>
      </w:r>
      <w:r w:rsidRPr="00B13D87">
        <w:rPr>
          <w:rFonts w:asciiTheme="minorHAnsi" w:hAnsiTheme="minorHAnsi" w:cstheme="minorHAnsi"/>
          <w:b/>
          <w:sz w:val="24"/>
          <w:szCs w:val="24"/>
          <w:lang w:val="es-ES"/>
        </w:rPr>
        <w:t>y barreras sociales</w:t>
      </w:r>
      <w:r w:rsidR="003245BA">
        <w:rPr>
          <w:rFonts w:asciiTheme="minorHAnsi" w:hAnsiTheme="minorHAnsi" w:cstheme="minorHAnsi"/>
          <w:b/>
          <w:sz w:val="24"/>
          <w:szCs w:val="24"/>
          <w:lang w:val="es-ES"/>
        </w:rPr>
        <w:t>.</w:t>
      </w:r>
      <w:r w:rsidR="003245BA" w:rsidRPr="00B13D87">
        <w:rPr>
          <w:rFonts w:asciiTheme="minorHAnsi" w:hAnsiTheme="minorHAnsi" w:cstheme="minorHAnsi"/>
          <w:b/>
          <w:sz w:val="24"/>
          <w:szCs w:val="24"/>
          <w:lang w:val="es-ES"/>
        </w:rPr>
        <w:t xml:space="preserve"> </w:t>
      </w:r>
    </w:p>
    <w:p w14:paraId="771E6C53" w14:textId="77777777" w:rsidR="007E06FC" w:rsidRDefault="00877BA1" w:rsidP="00FC6EC5">
      <w:pPr>
        <w:pStyle w:val="TableParagraph"/>
        <w:ind w:right="496"/>
        <w:jc w:val="both"/>
        <w:rPr>
          <w:rFonts w:asciiTheme="minorHAnsi" w:hAnsiTheme="minorHAnsi" w:cstheme="minorHAnsi"/>
          <w:sz w:val="24"/>
          <w:szCs w:val="24"/>
          <w:lang w:val="es-ES"/>
        </w:rPr>
      </w:pPr>
      <w:r>
        <w:rPr>
          <w:rFonts w:asciiTheme="minorHAnsi" w:hAnsiTheme="minorHAnsi" w:cstheme="minorHAnsi"/>
          <w:sz w:val="24"/>
          <w:szCs w:val="24"/>
          <w:lang w:val="es-ES"/>
        </w:rPr>
        <w:t>La</w:t>
      </w:r>
      <w:r w:rsidR="000E05BB" w:rsidRPr="00B13D87">
        <w:rPr>
          <w:rFonts w:asciiTheme="minorHAnsi" w:hAnsiTheme="minorHAnsi" w:cstheme="minorHAnsi"/>
          <w:sz w:val="24"/>
          <w:szCs w:val="24"/>
          <w:lang w:val="es-ES"/>
        </w:rPr>
        <w:t xml:space="preserve"> SI debe proponer e implementar una estrategia de promoción para llegar a las partes interesadas clave con el objetivo de aumentar la consciencia y promover la importancia del derecho de las mujeres a la educación, el </w:t>
      </w:r>
      <w:r w:rsidR="00DC0CEB">
        <w:rPr>
          <w:rFonts w:asciiTheme="minorHAnsi" w:hAnsiTheme="minorHAnsi" w:cstheme="minorHAnsi"/>
          <w:sz w:val="24"/>
          <w:szCs w:val="24"/>
          <w:lang w:val="es-ES"/>
        </w:rPr>
        <w:t>emprendimiento</w:t>
      </w:r>
      <w:r w:rsidR="000E05BB" w:rsidRPr="00B13D87">
        <w:rPr>
          <w:rFonts w:asciiTheme="minorHAnsi" w:hAnsiTheme="minorHAnsi" w:cstheme="minorHAnsi"/>
          <w:sz w:val="24"/>
          <w:szCs w:val="24"/>
          <w:lang w:val="es-ES"/>
        </w:rPr>
        <w:t xml:space="preserve"> y </w:t>
      </w:r>
      <w:r w:rsidR="00DC0CEB">
        <w:rPr>
          <w:rFonts w:asciiTheme="minorHAnsi" w:hAnsiTheme="minorHAnsi" w:cstheme="minorHAnsi"/>
          <w:sz w:val="24"/>
          <w:szCs w:val="24"/>
          <w:lang w:val="es-ES"/>
        </w:rPr>
        <w:t xml:space="preserve">la capacitación </w:t>
      </w:r>
      <w:r w:rsidR="000E05BB" w:rsidRPr="00B13D87">
        <w:rPr>
          <w:rFonts w:asciiTheme="minorHAnsi" w:hAnsiTheme="minorHAnsi" w:cstheme="minorHAnsi"/>
          <w:sz w:val="24"/>
          <w:szCs w:val="24"/>
          <w:lang w:val="es-ES"/>
        </w:rPr>
        <w:t xml:space="preserve">profesional, y cómo esto beneficia a sus familias y sociedades. La estrategia puede incluir la participación y campañas de los medios, por ejemplo, el uso de la radio comunitaria, </w:t>
      </w:r>
    </w:p>
    <w:p w14:paraId="4AADEFC5" w14:textId="77777777" w:rsidR="007E06FC" w:rsidRDefault="007E06FC" w:rsidP="00FC6EC5">
      <w:pPr>
        <w:pStyle w:val="TableParagraph"/>
        <w:ind w:right="496"/>
        <w:jc w:val="both"/>
        <w:rPr>
          <w:rFonts w:asciiTheme="minorHAnsi" w:hAnsiTheme="minorHAnsi" w:cstheme="minorHAnsi"/>
          <w:sz w:val="24"/>
          <w:szCs w:val="24"/>
          <w:lang w:val="es-ES"/>
        </w:rPr>
      </w:pPr>
    </w:p>
    <w:p w14:paraId="22679CE4" w14:textId="77777777" w:rsidR="007E06FC" w:rsidRDefault="007E06FC" w:rsidP="00FC6EC5">
      <w:pPr>
        <w:pStyle w:val="TableParagraph"/>
        <w:ind w:right="496"/>
        <w:jc w:val="both"/>
        <w:rPr>
          <w:rFonts w:asciiTheme="minorHAnsi" w:hAnsiTheme="minorHAnsi" w:cstheme="minorHAnsi"/>
          <w:sz w:val="24"/>
          <w:szCs w:val="24"/>
          <w:lang w:val="es-ES"/>
        </w:rPr>
      </w:pPr>
    </w:p>
    <w:p w14:paraId="5AD147DF" w14:textId="77777777" w:rsidR="007E06FC" w:rsidRDefault="007E06FC" w:rsidP="00FC6EC5">
      <w:pPr>
        <w:pStyle w:val="TableParagraph"/>
        <w:ind w:right="496"/>
        <w:jc w:val="both"/>
        <w:rPr>
          <w:rFonts w:asciiTheme="minorHAnsi" w:hAnsiTheme="minorHAnsi" w:cstheme="minorHAnsi"/>
          <w:sz w:val="24"/>
          <w:szCs w:val="24"/>
          <w:lang w:val="es-ES"/>
        </w:rPr>
      </w:pPr>
    </w:p>
    <w:p w14:paraId="6D4D2A20" w14:textId="7BFAAD24" w:rsidR="000E05BB" w:rsidRPr="00B13D87" w:rsidRDefault="000E05BB" w:rsidP="00FC6EC5">
      <w:pPr>
        <w:pStyle w:val="TableParagraph"/>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 xml:space="preserve">la publicidad y las artes, la movilización de organizaciones de mujeres para la promoción, sensibilización y participación de los proveedores de servicios locales. </w:t>
      </w:r>
      <w:r w:rsidR="00DC0CEB">
        <w:rPr>
          <w:rFonts w:asciiTheme="minorHAnsi" w:hAnsiTheme="minorHAnsi" w:cstheme="minorHAnsi"/>
          <w:sz w:val="24"/>
          <w:szCs w:val="24"/>
          <w:lang w:val="es-ES"/>
        </w:rPr>
        <w:t>La</w:t>
      </w:r>
      <w:r w:rsidRPr="00B13D87">
        <w:rPr>
          <w:rFonts w:asciiTheme="minorHAnsi" w:hAnsiTheme="minorHAnsi" w:cstheme="minorHAnsi"/>
          <w:sz w:val="24"/>
          <w:szCs w:val="24"/>
          <w:lang w:val="es-ES"/>
        </w:rPr>
        <w:t xml:space="preserve"> SI también debe participar con las comunidades, l</w:t>
      </w:r>
      <w:r w:rsidR="00DC0CEB">
        <w:rPr>
          <w:rFonts w:asciiTheme="minorHAnsi" w:hAnsiTheme="minorHAnsi" w:cstheme="minorHAnsi"/>
          <w:sz w:val="24"/>
          <w:szCs w:val="24"/>
          <w:lang w:val="es-ES"/>
        </w:rPr>
        <w:t>as/l</w:t>
      </w:r>
      <w:r w:rsidRPr="00B13D87">
        <w:rPr>
          <w:rFonts w:asciiTheme="minorHAnsi" w:hAnsiTheme="minorHAnsi" w:cstheme="minorHAnsi"/>
          <w:sz w:val="24"/>
          <w:szCs w:val="24"/>
          <w:lang w:val="es-ES"/>
        </w:rPr>
        <w:t>os líderes comunitarios</w:t>
      </w:r>
      <w:r w:rsidR="00DC0CEB">
        <w:rPr>
          <w:rFonts w:asciiTheme="minorHAnsi" w:hAnsiTheme="minorHAnsi" w:cstheme="minorHAnsi"/>
          <w:sz w:val="24"/>
          <w:szCs w:val="24"/>
          <w:lang w:val="es-ES"/>
        </w:rPr>
        <w:t>/as</w:t>
      </w:r>
      <w:r w:rsidRPr="00B13D87">
        <w:rPr>
          <w:rFonts w:asciiTheme="minorHAnsi" w:hAnsiTheme="minorHAnsi" w:cstheme="minorHAnsi"/>
          <w:sz w:val="24"/>
          <w:szCs w:val="24"/>
          <w:lang w:val="es-ES"/>
        </w:rPr>
        <w:t xml:space="preserve">, </w:t>
      </w:r>
      <w:r w:rsidR="00DC0CEB">
        <w:rPr>
          <w:rFonts w:asciiTheme="minorHAnsi" w:hAnsiTheme="minorHAnsi" w:cstheme="minorHAnsi"/>
          <w:sz w:val="24"/>
          <w:szCs w:val="24"/>
          <w:lang w:val="es-ES"/>
        </w:rPr>
        <w:t xml:space="preserve">y </w:t>
      </w:r>
      <w:r w:rsidRPr="00B13D87">
        <w:rPr>
          <w:rFonts w:asciiTheme="minorHAnsi" w:hAnsiTheme="minorHAnsi" w:cstheme="minorHAnsi"/>
          <w:sz w:val="24"/>
          <w:szCs w:val="24"/>
          <w:lang w:val="es-ES"/>
        </w:rPr>
        <w:t>las mujeres para identificar normas nocivas</w:t>
      </w:r>
      <w:r w:rsidR="00DC0CEB">
        <w:rPr>
          <w:rFonts w:asciiTheme="minorHAnsi" w:hAnsiTheme="minorHAnsi" w:cstheme="minorHAnsi"/>
          <w:sz w:val="24"/>
          <w:szCs w:val="24"/>
          <w:lang w:val="es-ES"/>
        </w:rPr>
        <w:t xml:space="preserve"> y discriminatorias</w:t>
      </w:r>
      <w:r w:rsidRPr="00B13D87">
        <w:rPr>
          <w:rFonts w:asciiTheme="minorHAnsi" w:hAnsiTheme="minorHAnsi" w:cstheme="minorHAnsi"/>
          <w:sz w:val="24"/>
          <w:szCs w:val="24"/>
          <w:lang w:val="es-ES"/>
        </w:rPr>
        <w:t>, desafíos y estigmas, y facilitar la identificación de soluciones, por ejemplo, horas de aprendizaje para mujeres, sesiones de diálogo comunitario</w:t>
      </w:r>
      <w:r w:rsidR="00DC0CEB">
        <w:rPr>
          <w:rFonts w:asciiTheme="minorHAnsi" w:hAnsiTheme="minorHAnsi" w:cstheme="minorHAnsi"/>
          <w:sz w:val="24"/>
          <w:szCs w:val="24"/>
          <w:lang w:val="es-ES"/>
        </w:rPr>
        <w:t xml:space="preserve"> y concientización con hombres</w:t>
      </w:r>
      <w:r w:rsidRPr="00B13D87">
        <w:rPr>
          <w:rFonts w:asciiTheme="minorHAnsi" w:hAnsiTheme="minorHAnsi" w:cstheme="minorHAnsi"/>
          <w:sz w:val="24"/>
          <w:szCs w:val="24"/>
          <w:lang w:val="es-ES"/>
        </w:rPr>
        <w:t xml:space="preserve">, </w:t>
      </w:r>
      <w:r w:rsidR="00DC0CEB">
        <w:rPr>
          <w:rFonts w:asciiTheme="minorHAnsi" w:hAnsiTheme="minorHAnsi" w:cstheme="minorHAnsi"/>
          <w:sz w:val="24"/>
          <w:szCs w:val="24"/>
          <w:lang w:val="es-ES"/>
        </w:rPr>
        <w:t xml:space="preserve">e </w:t>
      </w:r>
      <w:r w:rsidRPr="00B13D87">
        <w:rPr>
          <w:rFonts w:asciiTheme="minorHAnsi" w:hAnsiTheme="minorHAnsi" w:cstheme="minorHAnsi"/>
          <w:sz w:val="24"/>
          <w:szCs w:val="24"/>
          <w:lang w:val="es-ES"/>
        </w:rPr>
        <w:t>intervenciones de puerta en puerta</w:t>
      </w:r>
      <w:r w:rsidR="00DC0CEB">
        <w:rPr>
          <w:rFonts w:asciiTheme="minorHAnsi" w:hAnsiTheme="minorHAnsi" w:cstheme="minorHAnsi"/>
          <w:sz w:val="24"/>
          <w:szCs w:val="24"/>
          <w:lang w:val="es-ES"/>
        </w:rPr>
        <w:t>, entre otros</w:t>
      </w:r>
      <w:r w:rsidRPr="00B13D87">
        <w:rPr>
          <w:rFonts w:asciiTheme="minorHAnsi" w:hAnsiTheme="minorHAnsi" w:cstheme="minorHAnsi"/>
          <w:sz w:val="24"/>
          <w:szCs w:val="24"/>
          <w:lang w:val="es-ES"/>
        </w:rPr>
        <w:t>.</w:t>
      </w:r>
    </w:p>
    <w:p w14:paraId="4455EFA2" w14:textId="77777777" w:rsidR="000E05BB" w:rsidRPr="00B13D87" w:rsidRDefault="000E05BB" w:rsidP="00B13D87">
      <w:pPr>
        <w:pStyle w:val="TableParagraph"/>
        <w:ind w:left="110" w:right="496"/>
        <w:jc w:val="both"/>
        <w:rPr>
          <w:rFonts w:asciiTheme="minorHAnsi" w:hAnsiTheme="minorHAnsi" w:cstheme="minorHAnsi"/>
          <w:sz w:val="24"/>
          <w:szCs w:val="24"/>
          <w:lang w:val="es-ES"/>
        </w:rPr>
      </w:pPr>
    </w:p>
    <w:p w14:paraId="244A963B" w14:textId="77777777" w:rsidR="000E05BB" w:rsidRPr="00B13D87" w:rsidRDefault="000E05BB" w:rsidP="009F759A">
      <w:pPr>
        <w:pStyle w:val="TableParagraph"/>
        <w:numPr>
          <w:ilvl w:val="0"/>
          <w:numId w:val="23"/>
        </w:numPr>
        <w:tabs>
          <w:tab w:val="left" w:pos="471"/>
        </w:tabs>
        <w:spacing w:line="292" w:lineRule="exact"/>
        <w:ind w:right="496"/>
        <w:jc w:val="both"/>
        <w:rPr>
          <w:rFonts w:asciiTheme="minorHAnsi" w:hAnsiTheme="minorHAnsi" w:cstheme="minorHAnsi"/>
          <w:b/>
          <w:sz w:val="24"/>
          <w:szCs w:val="24"/>
          <w:lang w:val="es-ES"/>
        </w:rPr>
      </w:pPr>
      <w:r w:rsidRPr="00B13D87">
        <w:rPr>
          <w:rFonts w:asciiTheme="minorHAnsi" w:hAnsiTheme="minorHAnsi" w:cstheme="minorHAnsi"/>
          <w:b/>
          <w:spacing w:val="-4"/>
          <w:sz w:val="24"/>
          <w:szCs w:val="24"/>
          <w:lang w:val="es-ES"/>
        </w:rPr>
        <w:t xml:space="preserve">Área geográfica y población objetivo para los servicios </w:t>
      </w:r>
    </w:p>
    <w:p w14:paraId="5C721199" w14:textId="7AF9862C" w:rsidR="000E05BB" w:rsidRPr="00B13D87" w:rsidRDefault="000E05BB" w:rsidP="004B5203">
      <w:pPr>
        <w:pStyle w:val="TableParagraph"/>
        <w:spacing w:before="120"/>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 xml:space="preserve">La propuesta debe enfocarse en realizar el Programa SCE en </w:t>
      </w:r>
      <w:r w:rsidR="007D2F82">
        <w:rPr>
          <w:rFonts w:asciiTheme="minorHAnsi" w:hAnsiTheme="minorHAnsi" w:cstheme="minorHAnsi"/>
          <w:sz w:val="24"/>
          <w:szCs w:val="24"/>
          <w:lang w:val="es-ES"/>
        </w:rPr>
        <w:t>la</w:t>
      </w:r>
      <w:r w:rsidRPr="00B13D87">
        <w:rPr>
          <w:rFonts w:asciiTheme="minorHAnsi" w:hAnsiTheme="minorHAnsi" w:cstheme="minorHAnsi"/>
          <w:sz w:val="24"/>
          <w:szCs w:val="24"/>
          <w:lang w:val="es-ES"/>
        </w:rPr>
        <w:t xml:space="preserve"> ubicaci</w:t>
      </w:r>
      <w:r w:rsidR="007D2F82">
        <w:rPr>
          <w:rFonts w:asciiTheme="minorHAnsi" w:hAnsiTheme="minorHAnsi" w:cstheme="minorHAnsi"/>
          <w:sz w:val="24"/>
          <w:szCs w:val="24"/>
          <w:lang w:val="es-ES"/>
        </w:rPr>
        <w:t>ó</w:t>
      </w:r>
      <w:r w:rsidRPr="00B13D87">
        <w:rPr>
          <w:rFonts w:asciiTheme="minorHAnsi" w:hAnsiTheme="minorHAnsi" w:cstheme="minorHAnsi"/>
          <w:sz w:val="24"/>
          <w:szCs w:val="24"/>
          <w:lang w:val="es-ES"/>
        </w:rPr>
        <w:t>n</w:t>
      </w:r>
      <w:r w:rsidR="007D2F82">
        <w:rPr>
          <w:rFonts w:asciiTheme="minorHAnsi" w:hAnsiTheme="minorHAnsi" w:cstheme="minorHAnsi"/>
          <w:sz w:val="24"/>
          <w:szCs w:val="24"/>
          <w:lang w:val="es-ES"/>
        </w:rPr>
        <w:t xml:space="preserve"> señalada en esta convocatoria que </w:t>
      </w:r>
      <w:r w:rsidR="003245BA">
        <w:rPr>
          <w:rFonts w:asciiTheme="minorHAnsi" w:hAnsiTheme="minorHAnsi" w:cstheme="minorHAnsi"/>
          <w:sz w:val="24"/>
          <w:szCs w:val="24"/>
          <w:lang w:val="es-ES"/>
        </w:rPr>
        <w:t xml:space="preserve">son los </w:t>
      </w:r>
      <w:r w:rsidR="003245BA">
        <w:rPr>
          <w:rFonts w:asciiTheme="minorHAnsi" w:eastAsia="Times New Roman" w:hAnsiTheme="minorHAnsi" w:cstheme="minorHAnsi"/>
          <w:sz w:val="24"/>
          <w:szCs w:val="24"/>
          <w:lang w:val="es-ES" w:eastAsia="es-MX"/>
        </w:rPr>
        <w:t>municipios de la zona metropolitana de la Ciudad de Guadalajara y en las orillas del Lago de Chapala en el Estado de Jalisco c</w:t>
      </w:r>
      <w:r w:rsidR="007D2F82">
        <w:rPr>
          <w:rFonts w:asciiTheme="minorHAnsi" w:hAnsiTheme="minorHAnsi" w:cstheme="minorHAnsi"/>
          <w:sz w:val="24"/>
          <w:szCs w:val="24"/>
          <w:lang w:val="es-ES"/>
        </w:rPr>
        <w:t>on la intención de fomentar el acceso de las mujeres de los municipios colindantes.</w:t>
      </w:r>
      <w:r w:rsidRPr="00B13D87">
        <w:rPr>
          <w:rFonts w:asciiTheme="minorHAnsi" w:hAnsiTheme="minorHAnsi" w:cstheme="minorHAnsi"/>
          <w:spacing w:val="-3"/>
          <w:sz w:val="24"/>
          <w:szCs w:val="24"/>
          <w:lang w:val="es-ES"/>
        </w:rPr>
        <w:t xml:space="preserve"> </w:t>
      </w:r>
    </w:p>
    <w:p w14:paraId="1F1A1551" w14:textId="77777777" w:rsidR="007D2F82" w:rsidRDefault="007D2F82" w:rsidP="00B13D87">
      <w:pPr>
        <w:pStyle w:val="TableParagraph"/>
        <w:ind w:left="110" w:right="496"/>
        <w:jc w:val="both"/>
        <w:rPr>
          <w:rFonts w:asciiTheme="minorHAnsi" w:hAnsiTheme="minorHAnsi" w:cstheme="minorHAnsi"/>
          <w:sz w:val="24"/>
          <w:szCs w:val="24"/>
          <w:lang w:val="es-ES"/>
        </w:rPr>
      </w:pPr>
    </w:p>
    <w:p w14:paraId="46B08C22" w14:textId="69F96194" w:rsidR="000E05BB" w:rsidRPr="00995DB9" w:rsidRDefault="000E05BB" w:rsidP="004B5203">
      <w:pPr>
        <w:pStyle w:val="TableParagraph"/>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 xml:space="preserve">En </w:t>
      </w:r>
      <w:r w:rsidR="007D2F82" w:rsidRPr="00995DB9">
        <w:rPr>
          <w:rFonts w:asciiTheme="minorHAnsi" w:hAnsiTheme="minorHAnsi" w:cstheme="minorHAnsi"/>
          <w:sz w:val="24"/>
          <w:szCs w:val="24"/>
          <w:lang w:val="es-ES"/>
        </w:rPr>
        <w:t xml:space="preserve">esta </w:t>
      </w:r>
      <w:r w:rsidRPr="00995DB9">
        <w:rPr>
          <w:rFonts w:asciiTheme="minorHAnsi" w:hAnsiTheme="minorHAnsi" w:cstheme="minorHAnsi"/>
          <w:sz w:val="24"/>
          <w:szCs w:val="24"/>
          <w:lang w:val="es-ES"/>
        </w:rPr>
        <w:t xml:space="preserve">ubicación el Programa debe alcanzar a aproximadamente </w:t>
      </w:r>
      <w:r w:rsidR="003245BA">
        <w:rPr>
          <w:rFonts w:asciiTheme="minorHAnsi" w:hAnsiTheme="minorHAnsi" w:cstheme="minorHAnsi"/>
          <w:sz w:val="24"/>
          <w:szCs w:val="24"/>
          <w:lang w:val="es-ES"/>
        </w:rPr>
        <w:t>1</w:t>
      </w:r>
      <w:r w:rsidRPr="00995DB9">
        <w:rPr>
          <w:rFonts w:asciiTheme="minorHAnsi" w:hAnsiTheme="minorHAnsi" w:cstheme="minorHAnsi"/>
          <w:sz w:val="24"/>
          <w:szCs w:val="24"/>
          <w:lang w:val="es-ES"/>
        </w:rPr>
        <w:t>,</w:t>
      </w:r>
      <w:r w:rsidR="007D2F82" w:rsidRPr="00995DB9">
        <w:rPr>
          <w:rFonts w:asciiTheme="minorHAnsi" w:hAnsiTheme="minorHAnsi" w:cstheme="minorHAnsi"/>
          <w:sz w:val="24"/>
          <w:szCs w:val="24"/>
          <w:lang w:val="es-ES"/>
        </w:rPr>
        <w:t>5</w:t>
      </w:r>
      <w:r w:rsidRPr="00995DB9">
        <w:rPr>
          <w:rFonts w:asciiTheme="minorHAnsi" w:hAnsiTheme="minorHAnsi" w:cstheme="minorHAnsi"/>
          <w:sz w:val="24"/>
          <w:szCs w:val="24"/>
          <w:lang w:val="es-ES"/>
        </w:rPr>
        <w:t xml:space="preserve">00 </w:t>
      </w:r>
      <w:r w:rsidR="003245BA">
        <w:rPr>
          <w:rFonts w:asciiTheme="minorHAnsi" w:hAnsiTheme="minorHAnsi" w:cstheme="minorHAnsi"/>
          <w:sz w:val="24"/>
          <w:szCs w:val="24"/>
          <w:lang w:val="es-ES"/>
        </w:rPr>
        <w:t xml:space="preserve">– 2,000 </w:t>
      </w:r>
      <w:r w:rsidRPr="00995DB9">
        <w:rPr>
          <w:rFonts w:asciiTheme="minorHAnsi" w:hAnsiTheme="minorHAnsi" w:cstheme="minorHAnsi"/>
          <w:sz w:val="24"/>
          <w:szCs w:val="24"/>
          <w:lang w:val="es-ES"/>
        </w:rPr>
        <w:t xml:space="preserve">mujeres con </w:t>
      </w:r>
      <w:r w:rsidR="007D2F82" w:rsidRPr="00995DB9">
        <w:rPr>
          <w:rFonts w:asciiTheme="minorHAnsi" w:hAnsiTheme="minorHAnsi" w:cstheme="minorHAnsi"/>
          <w:sz w:val="24"/>
          <w:szCs w:val="24"/>
          <w:lang w:val="es-ES"/>
        </w:rPr>
        <w:t xml:space="preserve">acceso a recursos y materiales educativos de alta calidad con el objetivo de adquirir </w:t>
      </w:r>
      <w:r w:rsidRPr="00995DB9">
        <w:rPr>
          <w:rFonts w:asciiTheme="minorHAnsi" w:hAnsiTheme="minorHAnsi" w:cstheme="minorHAnsi"/>
          <w:spacing w:val="-3"/>
          <w:sz w:val="24"/>
          <w:szCs w:val="24"/>
          <w:lang w:val="es-ES"/>
        </w:rPr>
        <w:t>aprendizaje vocacional</w:t>
      </w:r>
      <w:r w:rsidRPr="00995DB9">
        <w:rPr>
          <w:rFonts w:asciiTheme="minorHAnsi" w:hAnsiTheme="minorHAnsi" w:cstheme="minorHAnsi"/>
          <w:sz w:val="24"/>
          <w:szCs w:val="24"/>
          <w:lang w:val="es-ES"/>
        </w:rPr>
        <w:t xml:space="preserve"> a través de uno o varios espacios comunitarios. La propuesta debe señalar y justificar el número realista de mujeres que puede alcanzarse en un periodo de </w:t>
      </w:r>
      <w:r w:rsidR="003245BA">
        <w:rPr>
          <w:rFonts w:asciiTheme="minorHAnsi" w:hAnsiTheme="minorHAnsi" w:cstheme="minorHAnsi"/>
          <w:sz w:val="24"/>
          <w:szCs w:val="24"/>
          <w:lang w:val="es-ES"/>
        </w:rPr>
        <w:t xml:space="preserve">aproximadamente </w:t>
      </w:r>
      <w:r w:rsidRPr="00995DB9">
        <w:rPr>
          <w:rFonts w:asciiTheme="minorHAnsi" w:hAnsiTheme="minorHAnsi" w:cstheme="minorHAnsi"/>
          <w:sz w:val="24"/>
          <w:szCs w:val="24"/>
          <w:lang w:val="es-ES"/>
        </w:rPr>
        <w:t xml:space="preserve">dos años. </w:t>
      </w:r>
    </w:p>
    <w:p w14:paraId="7DFCC7AB" w14:textId="77777777" w:rsidR="000E05BB" w:rsidRPr="00995DB9" w:rsidRDefault="000E05BB" w:rsidP="004B5203">
      <w:pPr>
        <w:pStyle w:val="TableParagraph"/>
        <w:spacing w:before="122"/>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 xml:space="preserve">Se proporcionan los siguientes criterios/indicadores de vulnerabilidad adicional para una mayor orientación sobre el grupo objetivo del programa:  </w:t>
      </w:r>
    </w:p>
    <w:p w14:paraId="6584EAB9" w14:textId="50CEA337" w:rsidR="000E05BB" w:rsidRDefault="000E05BB" w:rsidP="00B13D87">
      <w:pPr>
        <w:pStyle w:val="TableParagraph"/>
        <w:spacing w:before="12"/>
        <w:ind w:right="496"/>
        <w:jc w:val="both"/>
        <w:rPr>
          <w:rFonts w:asciiTheme="minorHAnsi" w:hAnsiTheme="minorHAnsi" w:cstheme="minorHAnsi"/>
          <w:sz w:val="24"/>
          <w:szCs w:val="24"/>
          <w:highlight w:val="yellow"/>
          <w:lang w:val="es-ES"/>
        </w:rPr>
      </w:pPr>
    </w:p>
    <w:p w14:paraId="372DA1EF" w14:textId="77777777" w:rsidR="000E05BB" w:rsidRPr="00995DB9" w:rsidRDefault="000E05BB" w:rsidP="009F759A">
      <w:pPr>
        <w:pStyle w:val="TableParagraph"/>
        <w:numPr>
          <w:ilvl w:val="0"/>
          <w:numId w:val="2"/>
        </w:numPr>
        <w:tabs>
          <w:tab w:val="left" w:pos="830"/>
          <w:tab w:val="left" w:pos="831"/>
        </w:tabs>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Grupo etario</w:t>
      </w:r>
    </w:p>
    <w:p w14:paraId="6CAA28C9" w14:textId="77777777" w:rsidR="000E05BB" w:rsidRPr="00995DB9" w:rsidRDefault="00FC6EC5" w:rsidP="009F759A">
      <w:pPr>
        <w:pStyle w:val="TableParagraph"/>
        <w:numPr>
          <w:ilvl w:val="1"/>
          <w:numId w:val="2"/>
        </w:numPr>
        <w:tabs>
          <w:tab w:val="left" w:pos="1551"/>
        </w:tabs>
        <w:spacing w:line="297" w:lineRule="exact"/>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 xml:space="preserve">Mujeres mayores de </w:t>
      </w:r>
      <w:r w:rsidR="000E05BB" w:rsidRPr="00995DB9">
        <w:rPr>
          <w:rFonts w:asciiTheme="minorHAnsi" w:hAnsiTheme="minorHAnsi" w:cstheme="minorHAnsi"/>
          <w:sz w:val="24"/>
          <w:szCs w:val="24"/>
          <w:lang w:val="es-ES"/>
        </w:rPr>
        <w:t>18</w:t>
      </w:r>
      <w:r w:rsidRPr="00995DB9">
        <w:rPr>
          <w:rFonts w:asciiTheme="minorHAnsi" w:hAnsiTheme="minorHAnsi" w:cstheme="minorHAnsi"/>
          <w:sz w:val="24"/>
          <w:szCs w:val="24"/>
          <w:lang w:val="es-ES"/>
        </w:rPr>
        <w:t xml:space="preserve"> años</w:t>
      </w:r>
    </w:p>
    <w:p w14:paraId="56EB947D" w14:textId="77777777" w:rsidR="000E05BB" w:rsidRPr="00995DB9" w:rsidRDefault="000E05BB" w:rsidP="009F759A">
      <w:pPr>
        <w:pStyle w:val="TableParagraph"/>
        <w:numPr>
          <w:ilvl w:val="1"/>
          <w:numId w:val="2"/>
        </w:numPr>
        <w:tabs>
          <w:tab w:val="left" w:pos="1551"/>
        </w:tabs>
        <w:spacing w:line="293" w:lineRule="exact"/>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 xml:space="preserve">Mujeres mayores con influencia en comunidades locales </w:t>
      </w:r>
    </w:p>
    <w:p w14:paraId="26AC67CA" w14:textId="77777777" w:rsidR="000E05BB" w:rsidRPr="00995DB9" w:rsidRDefault="000E05BB" w:rsidP="009F759A">
      <w:pPr>
        <w:pStyle w:val="TableParagraph"/>
        <w:numPr>
          <w:ilvl w:val="0"/>
          <w:numId w:val="2"/>
        </w:numPr>
        <w:tabs>
          <w:tab w:val="left" w:pos="830"/>
          <w:tab w:val="left" w:pos="831"/>
        </w:tabs>
        <w:spacing w:line="289" w:lineRule="exact"/>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Pobreza</w:t>
      </w:r>
    </w:p>
    <w:p w14:paraId="3F1664D5" w14:textId="77777777" w:rsidR="000E05BB" w:rsidRPr="00995DB9" w:rsidRDefault="007D2F82" w:rsidP="009F759A">
      <w:pPr>
        <w:pStyle w:val="TableParagraph"/>
        <w:numPr>
          <w:ilvl w:val="1"/>
          <w:numId w:val="2"/>
        </w:numPr>
        <w:tabs>
          <w:tab w:val="left" w:pos="1551"/>
        </w:tabs>
        <w:spacing w:line="297" w:lineRule="exact"/>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 xml:space="preserve">Zonas </w:t>
      </w:r>
      <w:r w:rsidR="000E05BB" w:rsidRPr="00995DB9">
        <w:rPr>
          <w:rFonts w:asciiTheme="minorHAnsi" w:hAnsiTheme="minorHAnsi" w:cstheme="minorHAnsi"/>
          <w:sz w:val="24"/>
          <w:szCs w:val="24"/>
          <w:lang w:val="es-ES"/>
        </w:rPr>
        <w:t xml:space="preserve">de nivel socioeconómico bajo con desempleo </w:t>
      </w:r>
      <w:r w:rsidRPr="00995DB9">
        <w:rPr>
          <w:rFonts w:asciiTheme="minorHAnsi" w:hAnsiTheme="minorHAnsi" w:cstheme="minorHAnsi"/>
          <w:sz w:val="24"/>
          <w:szCs w:val="24"/>
          <w:lang w:val="es-ES"/>
        </w:rPr>
        <w:t xml:space="preserve">o empleo precario </w:t>
      </w:r>
      <w:r w:rsidR="000E05BB" w:rsidRPr="00995DB9">
        <w:rPr>
          <w:rFonts w:asciiTheme="minorHAnsi" w:hAnsiTheme="minorHAnsi" w:cstheme="minorHAnsi"/>
          <w:sz w:val="24"/>
          <w:szCs w:val="24"/>
          <w:lang w:val="es-ES"/>
        </w:rPr>
        <w:t xml:space="preserve">intergeneracional </w:t>
      </w:r>
    </w:p>
    <w:p w14:paraId="59271EE9" w14:textId="77777777" w:rsidR="000E05BB" w:rsidRPr="00995DB9" w:rsidRDefault="000E05BB" w:rsidP="009F759A">
      <w:pPr>
        <w:pStyle w:val="TableParagraph"/>
        <w:numPr>
          <w:ilvl w:val="1"/>
          <w:numId w:val="2"/>
        </w:numPr>
        <w:tabs>
          <w:tab w:val="left" w:pos="1551"/>
        </w:tabs>
        <w:spacing w:line="293" w:lineRule="exact"/>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 xml:space="preserve">Altas tazas de embarazo temprano, violencia doméstica </w:t>
      </w:r>
    </w:p>
    <w:p w14:paraId="777F4ABC" w14:textId="5B24496D" w:rsidR="00FC6EC5" w:rsidRPr="00995DB9" w:rsidRDefault="000E05BB" w:rsidP="00FC6EC5">
      <w:pPr>
        <w:pStyle w:val="TableParagraph"/>
        <w:numPr>
          <w:ilvl w:val="0"/>
          <w:numId w:val="2"/>
        </w:numPr>
        <w:tabs>
          <w:tab w:val="left" w:pos="830"/>
          <w:tab w:val="left" w:pos="831"/>
        </w:tabs>
        <w:spacing w:line="289" w:lineRule="exact"/>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 xml:space="preserve">Deserción/acceso limitado a oportunidades educativas </w:t>
      </w:r>
    </w:p>
    <w:p w14:paraId="69630A73" w14:textId="77777777" w:rsidR="000E05BB" w:rsidRPr="00995DB9" w:rsidRDefault="000E05BB" w:rsidP="00FC6EC5">
      <w:pPr>
        <w:pStyle w:val="TableParagraph"/>
        <w:numPr>
          <w:ilvl w:val="1"/>
          <w:numId w:val="2"/>
        </w:numPr>
        <w:tabs>
          <w:tab w:val="left" w:pos="1551"/>
        </w:tabs>
        <w:spacing w:line="298" w:lineRule="exact"/>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Alejamiento temprano del sistema educativo/abandono escolar</w:t>
      </w:r>
    </w:p>
    <w:p w14:paraId="1794DD3C" w14:textId="77777777" w:rsidR="000E05BB" w:rsidRPr="00995DB9" w:rsidRDefault="000E05BB" w:rsidP="00FC6EC5">
      <w:pPr>
        <w:pStyle w:val="TableParagraph"/>
        <w:numPr>
          <w:ilvl w:val="1"/>
          <w:numId w:val="2"/>
        </w:numPr>
        <w:tabs>
          <w:tab w:val="left" w:pos="1551"/>
        </w:tabs>
        <w:spacing w:line="294" w:lineRule="exact"/>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 xml:space="preserve">Bajo nivel de alfabetización, brechas educativas, bajos puntajes de </w:t>
      </w:r>
      <w:r w:rsidR="007D2F82" w:rsidRPr="00995DB9">
        <w:rPr>
          <w:rFonts w:asciiTheme="minorHAnsi" w:hAnsiTheme="minorHAnsi" w:cstheme="minorHAnsi"/>
          <w:sz w:val="24"/>
          <w:szCs w:val="24"/>
          <w:lang w:val="es-ES"/>
        </w:rPr>
        <w:t>aprovechamiento</w:t>
      </w:r>
      <w:r w:rsidRPr="00995DB9">
        <w:rPr>
          <w:rFonts w:asciiTheme="minorHAnsi" w:hAnsiTheme="minorHAnsi" w:cstheme="minorHAnsi"/>
          <w:spacing w:val="-13"/>
          <w:sz w:val="24"/>
          <w:szCs w:val="24"/>
          <w:lang w:val="es-ES"/>
        </w:rPr>
        <w:t xml:space="preserve"> </w:t>
      </w:r>
    </w:p>
    <w:p w14:paraId="44F7F926" w14:textId="77777777" w:rsidR="000E05BB" w:rsidRPr="00995DB9" w:rsidRDefault="000E05BB" w:rsidP="00FC6EC5">
      <w:pPr>
        <w:pStyle w:val="TableParagraph"/>
        <w:numPr>
          <w:ilvl w:val="1"/>
          <w:numId w:val="2"/>
        </w:numPr>
        <w:tabs>
          <w:tab w:val="left" w:pos="1551"/>
        </w:tabs>
        <w:spacing w:line="293" w:lineRule="exact"/>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 xml:space="preserve">Acceso limitado a un aprendizaje/educación </w:t>
      </w:r>
      <w:r w:rsidR="007D2F82" w:rsidRPr="00995DB9">
        <w:rPr>
          <w:rFonts w:asciiTheme="minorHAnsi" w:hAnsiTheme="minorHAnsi" w:cstheme="minorHAnsi"/>
          <w:sz w:val="24"/>
          <w:szCs w:val="24"/>
          <w:lang w:val="es-ES"/>
        </w:rPr>
        <w:t>continua</w:t>
      </w:r>
      <w:r w:rsidRPr="00995DB9">
        <w:rPr>
          <w:rFonts w:asciiTheme="minorHAnsi" w:hAnsiTheme="minorHAnsi" w:cstheme="minorHAnsi"/>
          <w:sz w:val="24"/>
          <w:szCs w:val="24"/>
          <w:lang w:val="es-ES"/>
        </w:rPr>
        <w:t xml:space="preserve"> debido al aislamiento</w:t>
      </w:r>
      <w:r w:rsidR="007D2F82" w:rsidRPr="00995DB9">
        <w:rPr>
          <w:rFonts w:asciiTheme="minorHAnsi" w:hAnsiTheme="minorHAnsi" w:cstheme="minorHAnsi"/>
          <w:sz w:val="24"/>
          <w:szCs w:val="24"/>
          <w:lang w:val="es-ES"/>
        </w:rPr>
        <w:t xml:space="preserve"> o a</w:t>
      </w:r>
      <w:r w:rsidRPr="00995DB9">
        <w:rPr>
          <w:rFonts w:asciiTheme="minorHAnsi" w:hAnsiTheme="minorHAnsi" w:cstheme="minorHAnsi"/>
          <w:sz w:val="24"/>
          <w:szCs w:val="24"/>
          <w:lang w:val="es-ES"/>
        </w:rPr>
        <w:t xml:space="preserve"> barreras culturales</w:t>
      </w:r>
    </w:p>
    <w:p w14:paraId="781E030A" w14:textId="77777777" w:rsidR="007D2F82" w:rsidRPr="00995DB9" w:rsidRDefault="007D2F82" w:rsidP="007D2F82">
      <w:pPr>
        <w:pStyle w:val="TableParagraph"/>
        <w:tabs>
          <w:tab w:val="left" w:pos="830"/>
          <w:tab w:val="left" w:pos="831"/>
        </w:tabs>
        <w:spacing w:line="289" w:lineRule="exact"/>
        <w:ind w:left="830" w:right="496"/>
        <w:jc w:val="both"/>
        <w:rPr>
          <w:rFonts w:asciiTheme="minorHAnsi" w:hAnsiTheme="minorHAnsi" w:cstheme="minorHAnsi"/>
          <w:sz w:val="24"/>
          <w:szCs w:val="24"/>
          <w:lang w:val="es-ES"/>
        </w:rPr>
      </w:pPr>
    </w:p>
    <w:p w14:paraId="3267877A" w14:textId="77777777" w:rsidR="000E05BB" w:rsidRPr="00995DB9" w:rsidRDefault="000E05BB" w:rsidP="009F759A">
      <w:pPr>
        <w:pStyle w:val="TableParagraph"/>
        <w:numPr>
          <w:ilvl w:val="0"/>
          <w:numId w:val="2"/>
        </w:numPr>
        <w:tabs>
          <w:tab w:val="left" w:pos="830"/>
          <w:tab w:val="left" w:pos="831"/>
        </w:tabs>
        <w:spacing w:line="289" w:lineRule="exact"/>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Desventajas y barreras adicionales</w:t>
      </w:r>
    </w:p>
    <w:p w14:paraId="48C51C13" w14:textId="77777777" w:rsidR="000E05BB" w:rsidRPr="00995DB9" w:rsidRDefault="000E05BB" w:rsidP="009F759A">
      <w:pPr>
        <w:pStyle w:val="TableParagraph"/>
        <w:numPr>
          <w:ilvl w:val="1"/>
          <w:numId w:val="2"/>
        </w:numPr>
        <w:tabs>
          <w:tab w:val="left" w:pos="1551"/>
        </w:tabs>
        <w:spacing w:line="293" w:lineRule="exact"/>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Sujet</w:t>
      </w:r>
      <w:r w:rsidR="004B5203" w:rsidRPr="00995DB9">
        <w:rPr>
          <w:rFonts w:asciiTheme="minorHAnsi" w:hAnsiTheme="minorHAnsi" w:cstheme="minorHAnsi"/>
          <w:sz w:val="24"/>
          <w:szCs w:val="24"/>
          <w:lang w:val="es-ES"/>
        </w:rPr>
        <w:t>as</w:t>
      </w:r>
      <w:r w:rsidRPr="00995DB9">
        <w:rPr>
          <w:rFonts w:asciiTheme="minorHAnsi" w:hAnsiTheme="minorHAnsi" w:cstheme="minorHAnsi"/>
          <w:sz w:val="24"/>
          <w:szCs w:val="24"/>
          <w:lang w:val="es-ES"/>
        </w:rPr>
        <w:t xml:space="preserve"> de violencia doméstica o parte del sistema de protección a menores </w:t>
      </w:r>
    </w:p>
    <w:p w14:paraId="4CD2ED0D" w14:textId="77777777" w:rsidR="000E05BB" w:rsidRPr="00995DB9" w:rsidRDefault="000E05BB" w:rsidP="009F759A">
      <w:pPr>
        <w:pStyle w:val="TableParagraph"/>
        <w:numPr>
          <w:ilvl w:val="1"/>
          <w:numId w:val="2"/>
        </w:numPr>
        <w:tabs>
          <w:tab w:val="left" w:pos="1551"/>
        </w:tabs>
        <w:spacing w:line="293" w:lineRule="exact"/>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Trauma</w:t>
      </w:r>
      <w:r w:rsidR="00FC6EC5" w:rsidRPr="00995DB9">
        <w:rPr>
          <w:rFonts w:asciiTheme="minorHAnsi" w:hAnsiTheme="minorHAnsi" w:cstheme="minorHAnsi"/>
          <w:sz w:val="24"/>
          <w:szCs w:val="24"/>
          <w:lang w:val="es-ES"/>
        </w:rPr>
        <w:t xml:space="preserve"> o</w:t>
      </w:r>
      <w:r w:rsidRPr="00995DB9">
        <w:rPr>
          <w:rFonts w:asciiTheme="minorHAnsi" w:hAnsiTheme="minorHAnsi" w:cstheme="minorHAnsi"/>
          <w:sz w:val="24"/>
          <w:szCs w:val="24"/>
          <w:lang w:val="es-ES"/>
        </w:rPr>
        <w:t xml:space="preserve"> desplazamiento</w:t>
      </w:r>
    </w:p>
    <w:p w14:paraId="52DCF7FE" w14:textId="77777777" w:rsidR="004B5203" w:rsidRPr="00995DB9" w:rsidRDefault="000E05BB" w:rsidP="009F759A">
      <w:pPr>
        <w:pStyle w:val="TableParagraph"/>
        <w:numPr>
          <w:ilvl w:val="1"/>
          <w:numId w:val="2"/>
        </w:numPr>
        <w:tabs>
          <w:tab w:val="left" w:pos="1551"/>
        </w:tabs>
        <w:spacing w:line="293" w:lineRule="exact"/>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Aislamiento</w:t>
      </w:r>
      <w:r w:rsidR="004B5203" w:rsidRPr="00995DB9">
        <w:rPr>
          <w:rFonts w:asciiTheme="minorHAnsi" w:hAnsiTheme="minorHAnsi" w:cstheme="minorHAnsi"/>
          <w:sz w:val="24"/>
          <w:szCs w:val="24"/>
          <w:lang w:val="es-ES"/>
        </w:rPr>
        <w:t xml:space="preserve"> territorial</w:t>
      </w:r>
    </w:p>
    <w:p w14:paraId="0222B72D" w14:textId="77777777" w:rsidR="000E05BB" w:rsidRPr="00995DB9" w:rsidRDefault="004B5203" w:rsidP="009F759A">
      <w:pPr>
        <w:pStyle w:val="TableParagraph"/>
        <w:numPr>
          <w:ilvl w:val="1"/>
          <w:numId w:val="2"/>
        </w:numPr>
        <w:tabs>
          <w:tab w:val="left" w:pos="1551"/>
        </w:tabs>
        <w:spacing w:line="293" w:lineRule="exact"/>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Situación de discapacidad</w:t>
      </w:r>
      <w:r w:rsidR="000E05BB" w:rsidRPr="00995DB9">
        <w:rPr>
          <w:rFonts w:asciiTheme="minorHAnsi" w:hAnsiTheme="minorHAnsi" w:cstheme="minorHAnsi"/>
          <w:sz w:val="24"/>
          <w:szCs w:val="24"/>
          <w:lang w:val="es-ES"/>
        </w:rPr>
        <w:t xml:space="preserve"> </w:t>
      </w:r>
    </w:p>
    <w:p w14:paraId="08D9DC0B" w14:textId="77777777" w:rsidR="004B5203" w:rsidRPr="00995DB9" w:rsidRDefault="004B5203" w:rsidP="009F759A">
      <w:pPr>
        <w:pStyle w:val="TableParagraph"/>
        <w:numPr>
          <w:ilvl w:val="1"/>
          <w:numId w:val="2"/>
        </w:numPr>
        <w:tabs>
          <w:tab w:val="left" w:pos="1551"/>
        </w:tabs>
        <w:spacing w:line="293" w:lineRule="exact"/>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Responsables de tareas de cuidado-exclusión del acceso a oportunidades educativas</w:t>
      </w:r>
    </w:p>
    <w:p w14:paraId="28DB494C" w14:textId="77777777" w:rsidR="004B5203" w:rsidRPr="00995DB9" w:rsidRDefault="004B5203" w:rsidP="009F759A">
      <w:pPr>
        <w:pStyle w:val="TableParagraph"/>
        <w:numPr>
          <w:ilvl w:val="1"/>
          <w:numId w:val="2"/>
        </w:numPr>
        <w:tabs>
          <w:tab w:val="left" w:pos="1551"/>
        </w:tabs>
        <w:spacing w:line="293" w:lineRule="exact"/>
        <w:ind w:right="496"/>
        <w:jc w:val="both"/>
        <w:rPr>
          <w:rFonts w:asciiTheme="minorHAnsi" w:hAnsiTheme="minorHAnsi" w:cstheme="minorHAnsi"/>
          <w:sz w:val="24"/>
          <w:szCs w:val="24"/>
          <w:lang w:val="es-ES"/>
        </w:rPr>
      </w:pPr>
      <w:r w:rsidRPr="00995DB9">
        <w:rPr>
          <w:rFonts w:asciiTheme="minorHAnsi" w:hAnsiTheme="minorHAnsi" w:cstheme="minorHAnsi"/>
          <w:sz w:val="24"/>
          <w:szCs w:val="24"/>
          <w:lang w:val="es-ES"/>
        </w:rPr>
        <w:t>Inglés por debajo de un nivel apto para trabajar en empleos que lo requieren</w:t>
      </w:r>
    </w:p>
    <w:p w14:paraId="7F97B506" w14:textId="77777777" w:rsidR="007D2F82" w:rsidRDefault="007D2F82" w:rsidP="007D2F82">
      <w:pPr>
        <w:pStyle w:val="TableParagraph"/>
        <w:spacing w:line="292" w:lineRule="exact"/>
        <w:ind w:left="470" w:right="496"/>
        <w:jc w:val="both"/>
        <w:rPr>
          <w:rFonts w:asciiTheme="minorHAnsi" w:hAnsiTheme="minorHAnsi" w:cstheme="minorHAnsi"/>
          <w:b/>
          <w:sz w:val="24"/>
          <w:szCs w:val="24"/>
          <w:lang w:val="es-ES"/>
        </w:rPr>
      </w:pPr>
    </w:p>
    <w:p w14:paraId="7A08A29F" w14:textId="77777777" w:rsidR="000E05BB" w:rsidRPr="00B13D87" w:rsidRDefault="000E05BB" w:rsidP="009F759A">
      <w:pPr>
        <w:pStyle w:val="TableParagraph"/>
        <w:numPr>
          <w:ilvl w:val="0"/>
          <w:numId w:val="23"/>
        </w:numPr>
        <w:spacing w:line="292" w:lineRule="exact"/>
        <w:ind w:right="496"/>
        <w:jc w:val="both"/>
        <w:rPr>
          <w:rFonts w:asciiTheme="minorHAnsi" w:hAnsiTheme="minorHAnsi" w:cstheme="minorHAnsi"/>
          <w:b/>
          <w:sz w:val="24"/>
          <w:szCs w:val="24"/>
          <w:lang w:val="es-ES"/>
        </w:rPr>
      </w:pPr>
      <w:r w:rsidRPr="00B13D87">
        <w:rPr>
          <w:rFonts w:asciiTheme="minorHAnsi" w:hAnsiTheme="minorHAnsi" w:cstheme="minorHAnsi"/>
          <w:b/>
          <w:sz w:val="24"/>
          <w:szCs w:val="24"/>
          <w:lang w:val="es-ES"/>
        </w:rPr>
        <w:t>Resultados clave</w:t>
      </w:r>
    </w:p>
    <w:p w14:paraId="3853A486" w14:textId="22096D48" w:rsidR="000E05BB" w:rsidRPr="00B13D87" w:rsidRDefault="004B5203" w:rsidP="004B5203">
      <w:pPr>
        <w:pStyle w:val="TableParagraph"/>
        <w:spacing w:before="120"/>
        <w:ind w:right="496"/>
        <w:jc w:val="both"/>
        <w:rPr>
          <w:rFonts w:asciiTheme="minorHAnsi" w:hAnsiTheme="minorHAnsi" w:cstheme="minorHAnsi"/>
          <w:sz w:val="24"/>
          <w:szCs w:val="24"/>
          <w:lang w:val="es-ES"/>
        </w:rPr>
      </w:pPr>
      <w:r>
        <w:rPr>
          <w:rFonts w:asciiTheme="minorHAnsi" w:hAnsiTheme="minorHAnsi" w:cstheme="minorHAnsi"/>
          <w:spacing w:val="-2"/>
          <w:sz w:val="24"/>
          <w:szCs w:val="24"/>
          <w:lang w:val="es-ES"/>
        </w:rPr>
        <w:t xml:space="preserve">La organización socia implementadora </w:t>
      </w:r>
      <w:r w:rsidR="000E05BB" w:rsidRPr="00B13D87">
        <w:rPr>
          <w:rFonts w:asciiTheme="minorHAnsi" w:hAnsiTheme="minorHAnsi" w:cstheme="minorHAnsi"/>
          <w:spacing w:val="-4"/>
          <w:sz w:val="24"/>
          <w:szCs w:val="24"/>
          <w:lang w:val="es-ES"/>
        </w:rPr>
        <w:t xml:space="preserve">será responsable de </w:t>
      </w:r>
      <w:r w:rsidR="003245BA">
        <w:rPr>
          <w:rFonts w:asciiTheme="minorHAnsi" w:hAnsiTheme="minorHAnsi" w:cstheme="minorHAnsi"/>
          <w:spacing w:val="-4"/>
          <w:sz w:val="24"/>
          <w:szCs w:val="24"/>
          <w:lang w:val="es-ES"/>
        </w:rPr>
        <w:t xml:space="preserve">cooperar </w:t>
      </w:r>
      <w:r w:rsidR="000E05BB" w:rsidRPr="00B13D87">
        <w:rPr>
          <w:rFonts w:asciiTheme="minorHAnsi" w:hAnsiTheme="minorHAnsi" w:cstheme="minorHAnsi"/>
          <w:spacing w:val="-4"/>
          <w:sz w:val="24"/>
          <w:szCs w:val="24"/>
          <w:lang w:val="es-ES"/>
        </w:rPr>
        <w:t xml:space="preserve">con ONU Mujeres para </w:t>
      </w:r>
      <w:r w:rsidR="003245BA">
        <w:rPr>
          <w:rFonts w:asciiTheme="minorHAnsi" w:hAnsiTheme="minorHAnsi" w:cstheme="minorHAnsi"/>
          <w:spacing w:val="-4"/>
          <w:sz w:val="24"/>
          <w:szCs w:val="24"/>
          <w:lang w:val="es-ES"/>
        </w:rPr>
        <w:t xml:space="preserve">el logro de </w:t>
      </w:r>
      <w:r w:rsidR="007E06FC" w:rsidRPr="00B13D87">
        <w:rPr>
          <w:rFonts w:asciiTheme="minorHAnsi" w:hAnsiTheme="minorHAnsi" w:cstheme="minorHAnsi"/>
          <w:spacing w:val="-4"/>
          <w:sz w:val="24"/>
          <w:szCs w:val="24"/>
          <w:lang w:val="es-ES"/>
        </w:rPr>
        <w:t>los resultados</w:t>
      </w:r>
      <w:r w:rsidR="000E05BB" w:rsidRPr="00B13D87">
        <w:rPr>
          <w:rFonts w:asciiTheme="minorHAnsi" w:hAnsiTheme="minorHAnsi" w:cstheme="minorHAnsi"/>
          <w:spacing w:val="-4"/>
          <w:sz w:val="24"/>
          <w:szCs w:val="24"/>
          <w:lang w:val="es-ES"/>
        </w:rPr>
        <w:t xml:space="preserve"> </w:t>
      </w:r>
      <w:r w:rsidR="003245BA">
        <w:rPr>
          <w:rFonts w:asciiTheme="minorHAnsi" w:hAnsiTheme="minorHAnsi" w:cstheme="minorHAnsi"/>
          <w:spacing w:val="-4"/>
          <w:sz w:val="24"/>
          <w:szCs w:val="24"/>
          <w:lang w:val="es-ES"/>
        </w:rPr>
        <w:t xml:space="preserve">generales </w:t>
      </w:r>
      <w:r w:rsidR="000E05BB" w:rsidRPr="00B13D87">
        <w:rPr>
          <w:rFonts w:asciiTheme="minorHAnsi" w:hAnsiTheme="minorHAnsi" w:cstheme="minorHAnsi"/>
          <w:spacing w:val="-2"/>
          <w:sz w:val="24"/>
          <w:szCs w:val="24"/>
          <w:lang w:val="es-ES"/>
        </w:rPr>
        <w:t>del</w:t>
      </w:r>
      <w:r w:rsidR="000E05BB" w:rsidRPr="00B13D87">
        <w:rPr>
          <w:rFonts w:asciiTheme="minorHAnsi" w:hAnsiTheme="minorHAnsi" w:cstheme="minorHAnsi"/>
          <w:spacing w:val="-3"/>
          <w:sz w:val="24"/>
          <w:szCs w:val="24"/>
          <w:lang w:val="es-ES"/>
        </w:rPr>
        <w:t xml:space="preserve"> </w:t>
      </w:r>
      <w:r w:rsidR="000E05BB" w:rsidRPr="00B13D87">
        <w:rPr>
          <w:rFonts w:asciiTheme="minorHAnsi" w:hAnsiTheme="minorHAnsi" w:cstheme="minorHAnsi"/>
          <w:spacing w:val="-2"/>
          <w:sz w:val="24"/>
          <w:szCs w:val="24"/>
          <w:lang w:val="es-ES"/>
        </w:rPr>
        <w:t xml:space="preserve">Programa </w:t>
      </w:r>
      <w:r>
        <w:rPr>
          <w:rFonts w:asciiTheme="minorHAnsi" w:hAnsiTheme="minorHAnsi" w:cstheme="minorHAnsi"/>
          <w:spacing w:val="-2"/>
          <w:sz w:val="24"/>
          <w:szCs w:val="24"/>
          <w:lang w:val="es-ES"/>
        </w:rPr>
        <w:t>Educación de Segunda Oportunidad y Aprendizaje V</w:t>
      </w:r>
      <w:r w:rsidR="000E05BB" w:rsidRPr="00B13D87">
        <w:rPr>
          <w:rFonts w:asciiTheme="minorHAnsi" w:hAnsiTheme="minorHAnsi" w:cstheme="minorHAnsi"/>
          <w:spacing w:val="-3"/>
          <w:sz w:val="24"/>
          <w:szCs w:val="24"/>
          <w:lang w:val="es-ES"/>
        </w:rPr>
        <w:t>ocacional como se establece en el marco de monitoreo y evaluación</w:t>
      </w:r>
      <w:r w:rsidR="003245BA">
        <w:rPr>
          <w:rFonts w:asciiTheme="minorHAnsi" w:hAnsiTheme="minorHAnsi" w:cstheme="minorHAnsi"/>
          <w:spacing w:val="-3"/>
          <w:sz w:val="24"/>
          <w:szCs w:val="24"/>
          <w:lang w:val="es-ES"/>
        </w:rPr>
        <w:t xml:space="preserve"> aunque con prioridad en las actividades mencionadas en esta convocatoria.</w:t>
      </w:r>
    </w:p>
    <w:p w14:paraId="7BDB7EC5" w14:textId="5EB236D9" w:rsidR="000E05BB" w:rsidRDefault="000E05BB" w:rsidP="00B13D87">
      <w:pPr>
        <w:pStyle w:val="TableParagraph"/>
        <w:ind w:left="110" w:right="496"/>
        <w:jc w:val="both"/>
        <w:rPr>
          <w:rFonts w:asciiTheme="minorHAnsi" w:hAnsiTheme="minorHAnsi" w:cstheme="minorHAnsi"/>
          <w:b/>
          <w:sz w:val="24"/>
          <w:szCs w:val="24"/>
          <w:lang w:val="es-ES"/>
        </w:rPr>
      </w:pPr>
    </w:p>
    <w:p w14:paraId="75EF1EE9" w14:textId="7181C90D" w:rsidR="007E06FC" w:rsidRDefault="007E06FC" w:rsidP="00B13D87">
      <w:pPr>
        <w:pStyle w:val="TableParagraph"/>
        <w:ind w:left="110" w:right="496"/>
        <w:jc w:val="both"/>
        <w:rPr>
          <w:rFonts w:asciiTheme="minorHAnsi" w:hAnsiTheme="minorHAnsi" w:cstheme="minorHAnsi"/>
          <w:b/>
          <w:sz w:val="24"/>
          <w:szCs w:val="24"/>
          <w:lang w:val="es-ES"/>
        </w:rPr>
      </w:pPr>
    </w:p>
    <w:p w14:paraId="1B0AF408" w14:textId="0E409793" w:rsidR="007E06FC" w:rsidRDefault="007E06FC" w:rsidP="00B13D87">
      <w:pPr>
        <w:pStyle w:val="TableParagraph"/>
        <w:ind w:left="110" w:right="496"/>
        <w:jc w:val="both"/>
        <w:rPr>
          <w:rFonts w:asciiTheme="minorHAnsi" w:hAnsiTheme="minorHAnsi" w:cstheme="minorHAnsi"/>
          <w:b/>
          <w:sz w:val="24"/>
          <w:szCs w:val="24"/>
          <w:lang w:val="es-ES"/>
        </w:rPr>
      </w:pPr>
    </w:p>
    <w:p w14:paraId="5F038C83" w14:textId="26325A94" w:rsidR="007E06FC" w:rsidRDefault="007E06FC" w:rsidP="00B13D87">
      <w:pPr>
        <w:pStyle w:val="TableParagraph"/>
        <w:ind w:left="110" w:right="496"/>
        <w:jc w:val="both"/>
        <w:rPr>
          <w:rFonts w:asciiTheme="minorHAnsi" w:hAnsiTheme="minorHAnsi" w:cstheme="minorHAnsi"/>
          <w:b/>
          <w:sz w:val="24"/>
          <w:szCs w:val="24"/>
          <w:lang w:val="es-ES"/>
        </w:rPr>
      </w:pPr>
    </w:p>
    <w:p w14:paraId="74C9A333" w14:textId="7686C7A5" w:rsidR="007E06FC" w:rsidRDefault="007E06FC" w:rsidP="00B13D87">
      <w:pPr>
        <w:pStyle w:val="TableParagraph"/>
        <w:ind w:left="110" w:right="496"/>
        <w:jc w:val="both"/>
        <w:rPr>
          <w:rFonts w:asciiTheme="minorHAnsi" w:hAnsiTheme="minorHAnsi" w:cstheme="minorHAnsi"/>
          <w:b/>
          <w:sz w:val="24"/>
          <w:szCs w:val="24"/>
          <w:lang w:val="es-ES"/>
        </w:rPr>
      </w:pPr>
    </w:p>
    <w:p w14:paraId="2BA60957" w14:textId="77777777" w:rsidR="007E06FC" w:rsidRPr="00B13D87" w:rsidRDefault="007E06FC" w:rsidP="00B13D87">
      <w:pPr>
        <w:pStyle w:val="TableParagraph"/>
        <w:ind w:left="110" w:right="496"/>
        <w:jc w:val="both"/>
        <w:rPr>
          <w:rFonts w:asciiTheme="minorHAnsi" w:hAnsiTheme="minorHAnsi" w:cstheme="minorHAnsi"/>
          <w:b/>
          <w:sz w:val="24"/>
          <w:szCs w:val="24"/>
          <w:lang w:val="es-ES"/>
        </w:rPr>
      </w:pPr>
    </w:p>
    <w:p w14:paraId="2E9B4075" w14:textId="77777777" w:rsidR="000E05BB" w:rsidRPr="00B13D87" w:rsidRDefault="000E05BB" w:rsidP="004B5203">
      <w:pPr>
        <w:pStyle w:val="TableParagraph"/>
        <w:ind w:right="496"/>
        <w:jc w:val="both"/>
        <w:rPr>
          <w:rFonts w:asciiTheme="minorHAnsi" w:hAnsiTheme="minorHAnsi" w:cstheme="minorHAnsi"/>
          <w:b/>
          <w:sz w:val="24"/>
          <w:szCs w:val="24"/>
          <w:lang w:val="es-ES"/>
        </w:rPr>
      </w:pPr>
      <w:r w:rsidRPr="00B13D87">
        <w:rPr>
          <w:rFonts w:asciiTheme="minorHAnsi" w:hAnsiTheme="minorHAnsi" w:cstheme="minorHAnsi"/>
          <w:b/>
          <w:sz w:val="24"/>
          <w:szCs w:val="24"/>
          <w:lang w:val="es-ES"/>
        </w:rPr>
        <w:t xml:space="preserve">Resultado 1: </w:t>
      </w:r>
      <w:r w:rsidRPr="00B13D87">
        <w:rPr>
          <w:rFonts w:asciiTheme="minorHAnsi" w:hAnsiTheme="minorHAnsi" w:cstheme="minorHAnsi"/>
          <w:b/>
          <w:spacing w:val="-3"/>
          <w:sz w:val="24"/>
          <w:szCs w:val="24"/>
          <w:lang w:val="es-ES"/>
        </w:rPr>
        <w:t>Más mujeres y jóvenes marginalizadas participando y beneficiándose del contenido educativo, materiales y vías de aprendizaje de alta calidad</w:t>
      </w:r>
    </w:p>
    <w:p w14:paraId="150489C5" w14:textId="77777777" w:rsidR="004B5203" w:rsidRDefault="000E05BB" w:rsidP="00B13D87">
      <w:pPr>
        <w:pStyle w:val="TableParagraph"/>
        <w:tabs>
          <w:tab w:val="left" w:pos="471"/>
        </w:tabs>
        <w:spacing w:line="292" w:lineRule="exact"/>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 xml:space="preserve"> </w:t>
      </w:r>
    </w:p>
    <w:p w14:paraId="6A26060F" w14:textId="77777777" w:rsidR="000E05BB" w:rsidRPr="00B13D87" w:rsidRDefault="000E05BB" w:rsidP="00B13D87">
      <w:pPr>
        <w:pStyle w:val="TableParagraph"/>
        <w:tabs>
          <w:tab w:val="left" w:pos="471"/>
        </w:tabs>
        <w:spacing w:line="292" w:lineRule="exact"/>
        <w:ind w:right="496"/>
        <w:jc w:val="both"/>
        <w:rPr>
          <w:rFonts w:asciiTheme="minorHAnsi" w:hAnsiTheme="minorHAnsi" w:cstheme="minorHAnsi"/>
          <w:sz w:val="24"/>
          <w:szCs w:val="24"/>
          <w:lang w:val="es-ES"/>
        </w:rPr>
      </w:pPr>
      <w:r w:rsidRPr="004B5203">
        <w:rPr>
          <w:rFonts w:asciiTheme="minorHAnsi" w:hAnsiTheme="minorHAnsi" w:cstheme="minorHAnsi"/>
          <w:b/>
          <w:sz w:val="24"/>
          <w:szCs w:val="24"/>
          <w:lang w:val="es-ES"/>
        </w:rPr>
        <w:t>Resultado 1.1</w:t>
      </w:r>
      <w:r w:rsidRPr="00B13D87">
        <w:rPr>
          <w:rFonts w:asciiTheme="minorHAnsi" w:hAnsiTheme="minorHAnsi" w:cstheme="minorHAnsi"/>
          <w:sz w:val="24"/>
          <w:szCs w:val="24"/>
          <w:lang w:val="es-ES"/>
        </w:rPr>
        <w:t>: Se desarrolla e incluye el contenido relevante en cada contexto</w:t>
      </w:r>
    </w:p>
    <w:p w14:paraId="4FC34FD4" w14:textId="77777777" w:rsidR="004B5203" w:rsidRDefault="004B5203" w:rsidP="00B13D87">
      <w:pPr>
        <w:pStyle w:val="TableParagraph"/>
        <w:ind w:left="110" w:right="496"/>
        <w:jc w:val="both"/>
        <w:rPr>
          <w:rFonts w:asciiTheme="minorHAnsi" w:hAnsiTheme="minorHAnsi" w:cstheme="minorHAnsi"/>
          <w:sz w:val="24"/>
          <w:szCs w:val="24"/>
          <w:lang w:val="es-ES"/>
        </w:rPr>
      </w:pPr>
    </w:p>
    <w:p w14:paraId="12DA64D1" w14:textId="041C717C" w:rsidR="000E05BB" w:rsidRDefault="000E05BB" w:rsidP="004B5203">
      <w:pPr>
        <w:pStyle w:val="TableParagraph"/>
        <w:ind w:right="496"/>
        <w:jc w:val="both"/>
        <w:rPr>
          <w:rFonts w:asciiTheme="minorHAnsi" w:hAnsiTheme="minorHAnsi" w:cstheme="minorHAnsi"/>
          <w:spacing w:val="-3"/>
          <w:sz w:val="24"/>
          <w:szCs w:val="24"/>
          <w:lang w:val="es-ES"/>
        </w:rPr>
      </w:pPr>
      <w:r w:rsidRPr="004B5203">
        <w:rPr>
          <w:rFonts w:asciiTheme="minorHAnsi" w:hAnsiTheme="minorHAnsi" w:cstheme="minorHAnsi"/>
          <w:b/>
          <w:sz w:val="24"/>
          <w:szCs w:val="24"/>
          <w:lang w:val="es-ES"/>
        </w:rPr>
        <w:t xml:space="preserve">Resultado </w:t>
      </w:r>
      <w:r w:rsidRPr="004B5203">
        <w:rPr>
          <w:rFonts w:asciiTheme="minorHAnsi" w:hAnsiTheme="minorHAnsi" w:cstheme="minorHAnsi"/>
          <w:b/>
          <w:spacing w:val="-3"/>
          <w:sz w:val="24"/>
          <w:szCs w:val="24"/>
          <w:lang w:val="es-ES"/>
        </w:rPr>
        <w:t>1.2</w:t>
      </w:r>
      <w:r w:rsidRPr="00B13D87">
        <w:rPr>
          <w:rFonts w:asciiTheme="minorHAnsi" w:hAnsiTheme="minorHAnsi" w:cstheme="minorHAnsi"/>
          <w:spacing w:val="-3"/>
          <w:sz w:val="24"/>
          <w:szCs w:val="24"/>
          <w:lang w:val="es-ES"/>
        </w:rPr>
        <w:t xml:space="preserve">: Las mujeres y jóvenes acceden a las vías de aprendizaje y empleo por medio de las plataformas de aprendizaje electrónico adecuadas </w:t>
      </w:r>
    </w:p>
    <w:p w14:paraId="523A46E9" w14:textId="20BF4093" w:rsidR="00995DB9" w:rsidRDefault="00995DB9" w:rsidP="004B5203">
      <w:pPr>
        <w:pStyle w:val="TableParagraph"/>
        <w:ind w:right="496"/>
        <w:jc w:val="both"/>
        <w:rPr>
          <w:rFonts w:asciiTheme="minorHAnsi" w:hAnsiTheme="minorHAnsi" w:cstheme="minorHAnsi"/>
          <w:sz w:val="24"/>
          <w:szCs w:val="24"/>
          <w:lang w:val="es-ES"/>
        </w:rPr>
      </w:pPr>
    </w:p>
    <w:p w14:paraId="26A9272A" w14:textId="77777777" w:rsidR="000E05BB" w:rsidRPr="00B13D87" w:rsidRDefault="000E05BB" w:rsidP="004B5203">
      <w:pPr>
        <w:pStyle w:val="TableParagraph"/>
        <w:spacing w:before="1"/>
        <w:ind w:right="496"/>
        <w:jc w:val="both"/>
        <w:rPr>
          <w:rFonts w:asciiTheme="minorHAnsi" w:hAnsiTheme="minorHAnsi" w:cstheme="minorHAnsi"/>
          <w:sz w:val="24"/>
          <w:szCs w:val="24"/>
          <w:lang w:val="es-ES"/>
        </w:rPr>
      </w:pPr>
      <w:r w:rsidRPr="004B5203">
        <w:rPr>
          <w:rFonts w:asciiTheme="minorHAnsi" w:hAnsiTheme="minorHAnsi" w:cstheme="minorHAnsi"/>
          <w:b/>
          <w:sz w:val="24"/>
          <w:szCs w:val="24"/>
          <w:lang w:val="es-ES"/>
        </w:rPr>
        <w:t>Resultado</w:t>
      </w:r>
      <w:r w:rsidRPr="004B5203">
        <w:rPr>
          <w:rFonts w:asciiTheme="minorHAnsi" w:hAnsiTheme="minorHAnsi" w:cstheme="minorHAnsi"/>
          <w:b/>
          <w:spacing w:val="-3"/>
          <w:sz w:val="24"/>
          <w:szCs w:val="24"/>
          <w:lang w:val="es-ES"/>
        </w:rPr>
        <w:t xml:space="preserve"> 1.3</w:t>
      </w:r>
      <w:r w:rsidRPr="00B13D87">
        <w:rPr>
          <w:rFonts w:asciiTheme="minorHAnsi" w:hAnsiTheme="minorHAnsi" w:cstheme="minorHAnsi"/>
          <w:spacing w:val="-3"/>
          <w:sz w:val="24"/>
          <w:szCs w:val="24"/>
          <w:lang w:val="es-ES"/>
        </w:rPr>
        <w:t xml:space="preserve">: Se establecen mecanismos de entrega específicos para el contexto, incluyendo centros comunitarios seguros o Centros de empoderamiento para la mujer </w:t>
      </w:r>
    </w:p>
    <w:p w14:paraId="4250302D" w14:textId="77777777" w:rsidR="000E05BB" w:rsidRPr="00B13D87" w:rsidRDefault="000E05BB" w:rsidP="00B13D87">
      <w:pPr>
        <w:pStyle w:val="TableParagraph"/>
        <w:ind w:right="496"/>
        <w:jc w:val="both"/>
        <w:rPr>
          <w:rFonts w:asciiTheme="minorHAnsi" w:hAnsiTheme="minorHAnsi" w:cstheme="minorHAnsi"/>
          <w:sz w:val="24"/>
          <w:szCs w:val="24"/>
          <w:highlight w:val="yellow"/>
          <w:lang w:val="es-ES"/>
        </w:rPr>
      </w:pPr>
    </w:p>
    <w:p w14:paraId="195517D9" w14:textId="77777777" w:rsidR="004B5203" w:rsidRDefault="004B5203" w:rsidP="004B5203">
      <w:pPr>
        <w:pStyle w:val="TableParagraph"/>
        <w:ind w:right="496"/>
        <w:jc w:val="both"/>
        <w:rPr>
          <w:rFonts w:asciiTheme="minorHAnsi" w:hAnsiTheme="minorHAnsi" w:cstheme="minorHAnsi"/>
          <w:b/>
          <w:sz w:val="24"/>
          <w:szCs w:val="24"/>
          <w:lang w:val="es-ES"/>
        </w:rPr>
      </w:pPr>
    </w:p>
    <w:p w14:paraId="7080B014" w14:textId="77777777" w:rsidR="000E05BB" w:rsidRPr="00B13D87" w:rsidRDefault="000E05BB" w:rsidP="004B5203">
      <w:pPr>
        <w:pStyle w:val="TableParagraph"/>
        <w:ind w:right="496"/>
        <w:jc w:val="both"/>
        <w:rPr>
          <w:rFonts w:asciiTheme="minorHAnsi" w:hAnsiTheme="minorHAnsi" w:cstheme="minorHAnsi"/>
          <w:b/>
          <w:sz w:val="24"/>
          <w:szCs w:val="24"/>
          <w:highlight w:val="yellow"/>
          <w:lang w:val="es-ES"/>
        </w:rPr>
      </w:pPr>
      <w:r w:rsidRPr="00B13D87">
        <w:rPr>
          <w:rFonts w:asciiTheme="minorHAnsi" w:hAnsiTheme="minorHAnsi" w:cstheme="minorHAnsi"/>
          <w:b/>
          <w:sz w:val="24"/>
          <w:szCs w:val="24"/>
          <w:lang w:val="es-ES"/>
        </w:rPr>
        <w:t xml:space="preserve">Resultado 2: </w:t>
      </w:r>
      <w:r w:rsidRPr="00B13D87">
        <w:rPr>
          <w:rFonts w:asciiTheme="minorHAnsi" w:hAnsiTheme="minorHAnsi" w:cstheme="minorHAnsi"/>
          <w:b/>
          <w:spacing w:val="-3"/>
          <w:sz w:val="24"/>
          <w:szCs w:val="24"/>
          <w:lang w:val="es-ES"/>
        </w:rPr>
        <w:t xml:space="preserve">Más mujeres y jóvenes marginalizadas beneficiándose de mayores oportunidades de empleo, </w:t>
      </w:r>
      <w:r w:rsidRPr="00B13D87">
        <w:rPr>
          <w:rFonts w:asciiTheme="minorHAnsi" w:hAnsiTheme="minorHAnsi" w:cstheme="minorHAnsi"/>
          <w:b/>
          <w:spacing w:val="-4"/>
          <w:sz w:val="24"/>
          <w:szCs w:val="24"/>
          <w:lang w:val="es-ES"/>
        </w:rPr>
        <w:t xml:space="preserve">sustento </w:t>
      </w:r>
      <w:r w:rsidRPr="00B13D87">
        <w:rPr>
          <w:rFonts w:asciiTheme="minorHAnsi" w:hAnsiTheme="minorHAnsi" w:cstheme="minorHAnsi"/>
          <w:b/>
          <w:spacing w:val="-3"/>
          <w:sz w:val="24"/>
          <w:szCs w:val="24"/>
          <w:lang w:val="es-ES"/>
        </w:rPr>
        <w:t>y empresariales</w:t>
      </w:r>
    </w:p>
    <w:p w14:paraId="13EFDDB7" w14:textId="77777777" w:rsidR="004B5203" w:rsidRDefault="004B5203" w:rsidP="004B5203">
      <w:pPr>
        <w:pStyle w:val="TableParagraph"/>
        <w:ind w:right="496"/>
        <w:jc w:val="both"/>
        <w:rPr>
          <w:rFonts w:asciiTheme="minorHAnsi" w:hAnsiTheme="minorHAnsi" w:cstheme="minorHAnsi"/>
          <w:sz w:val="24"/>
          <w:szCs w:val="24"/>
          <w:lang w:val="es-ES"/>
        </w:rPr>
      </w:pPr>
    </w:p>
    <w:p w14:paraId="74195F10" w14:textId="77777777" w:rsidR="000E05BB" w:rsidRPr="00B13D87" w:rsidRDefault="000E05BB" w:rsidP="004B5203">
      <w:pPr>
        <w:pStyle w:val="TableParagraph"/>
        <w:ind w:right="496"/>
        <w:jc w:val="both"/>
        <w:rPr>
          <w:rFonts w:asciiTheme="minorHAnsi" w:hAnsiTheme="minorHAnsi" w:cstheme="minorHAnsi"/>
          <w:sz w:val="24"/>
          <w:szCs w:val="24"/>
          <w:lang w:val="es-ES"/>
        </w:rPr>
      </w:pPr>
      <w:r w:rsidRPr="004B5203">
        <w:rPr>
          <w:rFonts w:asciiTheme="minorHAnsi" w:hAnsiTheme="minorHAnsi" w:cstheme="minorHAnsi"/>
          <w:b/>
          <w:sz w:val="24"/>
          <w:szCs w:val="24"/>
          <w:lang w:val="es-ES"/>
        </w:rPr>
        <w:t>Resultado</w:t>
      </w:r>
      <w:r w:rsidRPr="004B5203">
        <w:rPr>
          <w:rFonts w:asciiTheme="minorHAnsi" w:hAnsiTheme="minorHAnsi" w:cstheme="minorHAnsi"/>
          <w:b/>
          <w:spacing w:val="-3"/>
          <w:sz w:val="24"/>
          <w:szCs w:val="24"/>
          <w:lang w:val="es-ES"/>
        </w:rPr>
        <w:t xml:space="preserve"> 2.1</w:t>
      </w:r>
      <w:r w:rsidRPr="00B13D87">
        <w:rPr>
          <w:rFonts w:asciiTheme="minorHAnsi" w:hAnsiTheme="minorHAnsi" w:cstheme="minorHAnsi"/>
          <w:spacing w:val="-3"/>
          <w:sz w:val="24"/>
          <w:szCs w:val="24"/>
          <w:lang w:val="es-ES"/>
        </w:rPr>
        <w:t xml:space="preserve">: Los empleadores potenciales en el sector privado, público y de </w:t>
      </w:r>
      <w:proofErr w:type="spellStart"/>
      <w:r w:rsidRPr="00B13D87">
        <w:rPr>
          <w:rFonts w:asciiTheme="minorHAnsi" w:hAnsiTheme="minorHAnsi" w:cstheme="minorHAnsi"/>
          <w:spacing w:val="-3"/>
          <w:sz w:val="24"/>
          <w:szCs w:val="24"/>
          <w:lang w:val="es-ES"/>
        </w:rPr>
        <w:t>ONGs</w:t>
      </w:r>
      <w:proofErr w:type="spellEnd"/>
      <w:r w:rsidRPr="00B13D87">
        <w:rPr>
          <w:rFonts w:asciiTheme="minorHAnsi" w:hAnsiTheme="minorHAnsi" w:cstheme="minorHAnsi"/>
          <w:spacing w:val="-3"/>
          <w:sz w:val="24"/>
          <w:szCs w:val="24"/>
          <w:lang w:val="es-ES"/>
        </w:rPr>
        <w:t xml:space="preserve"> están más conscientes sobre la cuestión de género y son más responsivos; se contrata y retiene a más mujeres y jóvenes.  </w:t>
      </w:r>
    </w:p>
    <w:p w14:paraId="0C60E1C0" w14:textId="77777777" w:rsidR="004B5203" w:rsidRDefault="004B5203" w:rsidP="004B5203">
      <w:pPr>
        <w:pStyle w:val="TableParagraph"/>
        <w:ind w:right="496"/>
        <w:jc w:val="both"/>
        <w:rPr>
          <w:rFonts w:asciiTheme="minorHAnsi" w:hAnsiTheme="minorHAnsi" w:cstheme="minorHAnsi"/>
          <w:sz w:val="24"/>
          <w:szCs w:val="24"/>
          <w:lang w:val="es-ES"/>
        </w:rPr>
      </w:pPr>
    </w:p>
    <w:p w14:paraId="7BC13CD1" w14:textId="1D165BB4" w:rsidR="000E05BB" w:rsidRDefault="000E05BB" w:rsidP="004B5203">
      <w:pPr>
        <w:pStyle w:val="TableParagraph"/>
        <w:ind w:right="496"/>
        <w:jc w:val="both"/>
        <w:rPr>
          <w:rFonts w:asciiTheme="minorHAnsi" w:hAnsiTheme="minorHAnsi" w:cstheme="minorHAnsi"/>
          <w:spacing w:val="-4"/>
          <w:sz w:val="24"/>
          <w:szCs w:val="24"/>
          <w:lang w:val="es-ES"/>
        </w:rPr>
      </w:pPr>
      <w:r w:rsidRPr="004B5203">
        <w:rPr>
          <w:rFonts w:asciiTheme="minorHAnsi" w:hAnsiTheme="minorHAnsi" w:cstheme="minorHAnsi"/>
          <w:b/>
          <w:sz w:val="24"/>
          <w:szCs w:val="24"/>
          <w:lang w:val="es-ES"/>
        </w:rPr>
        <w:t>Resultado</w:t>
      </w:r>
      <w:r w:rsidRPr="004B5203">
        <w:rPr>
          <w:rFonts w:asciiTheme="minorHAnsi" w:hAnsiTheme="minorHAnsi" w:cstheme="minorHAnsi"/>
          <w:b/>
          <w:spacing w:val="-3"/>
          <w:sz w:val="24"/>
          <w:szCs w:val="24"/>
          <w:lang w:val="es-ES"/>
        </w:rPr>
        <w:t xml:space="preserve"> </w:t>
      </w:r>
      <w:r w:rsidRPr="004B5203">
        <w:rPr>
          <w:rFonts w:asciiTheme="minorHAnsi" w:hAnsiTheme="minorHAnsi" w:cstheme="minorHAnsi"/>
          <w:b/>
          <w:sz w:val="24"/>
          <w:szCs w:val="24"/>
          <w:lang w:val="es-ES"/>
        </w:rPr>
        <w:t>2.2</w:t>
      </w:r>
      <w:r w:rsidR="004B5203">
        <w:rPr>
          <w:rFonts w:asciiTheme="minorHAnsi" w:hAnsiTheme="minorHAnsi" w:cstheme="minorHAnsi"/>
          <w:spacing w:val="-3"/>
          <w:sz w:val="24"/>
          <w:szCs w:val="24"/>
          <w:lang w:val="es-ES"/>
        </w:rPr>
        <w:t>:</w:t>
      </w:r>
      <w:r w:rsidRPr="004B5203">
        <w:rPr>
          <w:rFonts w:asciiTheme="minorHAnsi" w:hAnsiTheme="minorHAnsi" w:cstheme="minorHAnsi"/>
          <w:spacing w:val="-3"/>
          <w:sz w:val="24"/>
          <w:szCs w:val="24"/>
          <w:lang w:val="es-ES"/>
        </w:rPr>
        <w:t xml:space="preserve"> </w:t>
      </w:r>
      <w:r w:rsidRPr="00B13D87">
        <w:rPr>
          <w:rFonts w:asciiTheme="minorHAnsi" w:hAnsiTheme="minorHAnsi" w:cstheme="minorHAnsi"/>
          <w:spacing w:val="-3"/>
          <w:sz w:val="24"/>
          <w:szCs w:val="24"/>
          <w:lang w:val="es-ES"/>
        </w:rPr>
        <w:t xml:space="preserve">El sector público y privado </w:t>
      </w:r>
      <w:r w:rsidRPr="00B13D87">
        <w:rPr>
          <w:rFonts w:asciiTheme="minorHAnsi" w:hAnsiTheme="minorHAnsi" w:cstheme="minorHAnsi"/>
          <w:spacing w:val="-4"/>
          <w:sz w:val="24"/>
          <w:szCs w:val="24"/>
          <w:lang w:val="es-ES"/>
        </w:rPr>
        <w:t xml:space="preserve">ofrecen </w:t>
      </w:r>
      <w:r w:rsidRPr="00B13D87">
        <w:rPr>
          <w:rFonts w:asciiTheme="minorHAnsi" w:hAnsiTheme="minorHAnsi" w:cstheme="minorHAnsi"/>
          <w:spacing w:val="-3"/>
          <w:sz w:val="24"/>
          <w:szCs w:val="24"/>
          <w:lang w:val="es-ES"/>
        </w:rPr>
        <w:t>programas de transición</w:t>
      </w:r>
      <w:r w:rsidRPr="00B13D87">
        <w:rPr>
          <w:rFonts w:asciiTheme="minorHAnsi" w:hAnsiTheme="minorHAnsi" w:cstheme="minorHAnsi"/>
          <w:spacing w:val="-4"/>
          <w:sz w:val="24"/>
          <w:szCs w:val="24"/>
          <w:lang w:val="es-ES"/>
        </w:rPr>
        <w:t xml:space="preserve"> para mujeres y jóvenes graduadas del Programa</w:t>
      </w:r>
      <w:r w:rsidR="00914005">
        <w:rPr>
          <w:rFonts w:asciiTheme="minorHAnsi" w:hAnsiTheme="minorHAnsi" w:cstheme="minorHAnsi"/>
          <w:spacing w:val="-4"/>
          <w:sz w:val="24"/>
          <w:szCs w:val="24"/>
          <w:lang w:val="es-ES"/>
        </w:rPr>
        <w:t>.</w:t>
      </w:r>
    </w:p>
    <w:p w14:paraId="7DC8C381" w14:textId="1A013822" w:rsidR="00914005" w:rsidRDefault="00914005" w:rsidP="004B5203">
      <w:pPr>
        <w:pStyle w:val="TableParagraph"/>
        <w:ind w:right="496"/>
        <w:jc w:val="both"/>
        <w:rPr>
          <w:rFonts w:asciiTheme="minorHAnsi" w:hAnsiTheme="minorHAnsi" w:cstheme="minorHAnsi"/>
          <w:sz w:val="24"/>
          <w:szCs w:val="24"/>
          <w:lang w:val="es-ES"/>
        </w:rPr>
      </w:pPr>
    </w:p>
    <w:p w14:paraId="65B57D35" w14:textId="4EFDCA6B" w:rsidR="00FC6EC5" w:rsidRPr="00914005" w:rsidRDefault="000E05BB" w:rsidP="00914005">
      <w:pPr>
        <w:pStyle w:val="TableParagraph"/>
        <w:ind w:right="496"/>
        <w:jc w:val="both"/>
        <w:rPr>
          <w:rFonts w:asciiTheme="minorHAnsi" w:hAnsiTheme="minorHAnsi" w:cstheme="minorHAnsi"/>
          <w:sz w:val="24"/>
          <w:szCs w:val="24"/>
          <w:highlight w:val="yellow"/>
          <w:lang w:val="es-ES"/>
        </w:rPr>
      </w:pPr>
      <w:r w:rsidRPr="004B5203">
        <w:rPr>
          <w:rFonts w:asciiTheme="minorHAnsi" w:hAnsiTheme="minorHAnsi" w:cstheme="minorHAnsi"/>
          <w:b/>
          <w:sz w:val="24"/>
          <w:szCs w:val="24"/>
          <w:lang w:val="es-ES"/>
        </w:rPr>
        <w:t>Resultado</w:t>
      </w:r>
      <w:r w:rsidRPr="004B5203">
        <w:rPr>
          <w:rFonts w:asciiTheme="minorHAnsi" w:hAnsiTheme="minorHAnsi" w:cstheme="minorHAnsi"/>
          <w:b/>
          <w:spacing w:val="-3"/>
          <w:sz w:val="24"/>
          <w:szCs w:val="24"/>
          <w:lang w:val="es-ES"/>
        </w:rPr>
        <w:t xml:space="preserve"> </w:t>
      </w:r>
      <w:r w:rsidRPr="004B5203">
        <w:rPr>
          <w:rFonts w:asciiTheme="minorHAnsi" w:hAnsiTheme="minorHAnsi" w:cstheme="minorHAnsi"/>
          <w:b/>
          <w:sz w:val="24"/>
          <w:szCs w:val="24"/>
          <w:lang w:val="es-ES"/>
        </w:rPr>
        <w:t>2.3</w:t>
      </w:r>
      <w:r w:rsidR="004B5203">
        <w:rPr>
          <w:rFonts w:asciiTheme="minorHAnsi" w:hAnsiTheme="minorHAnsi" w:cstheme="minorHAnsi"/>
          <w:b/>
          <w:sz w:val="24"/>
          <w:szCs w:val="24"/>
          <w:lang w:val="es-ES"/>
        </w:rPr>
        <w:t>:</w:t>
      </w:r>
      <w:r w:rsidRPr="00B13D87">
        <w:rPr>
          <w:rFonts w:asciiTheme="minorHAnsi" w:hAnsiTheme="minorHAnsi" w:cstheme="minorHAnsi"/>
          <w:sz w:val="24"/>
          <w:szCs w:val="24"/>
          <w:lang w:val="es-ES"/>
        </w:rPr>
        <w:t xml:space="preserve"> Programas establecidos de tutoría y orientación de graduadas. Las mujeres y jóvenes se vuelven mentoras de las nuevas estudiantes para compartir experiencias, consejos y apoyo </w:t>
      </w:r>
      <w:r w:rsidRPr="00B13D87">
        <w:rPr>
          <w:rFonts w:asciiTheme="minorHAnsi" w:hAnsiTheme="minorHAnsi" w:cstheme="minorHAnsi"/>
          <w:spacing w:val="-4"/>
          <w:sz w:val="24"/>
          <w:szCs w:val="24"/>
          <w:lang w:val="es-ES"/>
        </w:rPr>
        <w:t>para</w:t>
      </w:r>
      <w:r w:rsidRPr="00B13D87">
        <w:rPr>
          <w:rFonts w:asciiTheme="minorHAnsi" w:hAnsiTheme="minorHAnsi" w:cstheme="minorHAnsi"/>
          <w:spacing w:val="-2"/>
          <w:sz w:val="24"/>
          <w:szCs w:val="24"/>
          <w:lang w:val="es-ES"/>
        </w:rPr>
        <w:t xml:space="preserve"> </w:t>
      </w:r>
      <w:r w:rsidRPr="00B13D87">
        <w:rPr>
          <w:rFonts w:asciiTheme="minorHAnsi" w:hAnsiTheme="minorHAnsi" w:cstheme="minorHAnsi"/>
          <w:spacing w:val="-3"/>
          <w:sz w:val="24"/>
          <w:szCs w:val="24"/>
          <w:lang w:val="es-ES"/>
        </w:rPr>
        <w:t>segundas oportunidades para la educación</w:t>
      </w:r>
      <w:r w:rsidR="00914005">
        <w:rPr>
          <w:rFonts w:asciiTheme="minorHAnsi" w:hAnsiTheme="minorHAnsi" w:cstheme="minorHAnsi"/>
          <w:spacing w:val="-3"/>
          <w:sz w:val="24"/>
          <w:szCs w:val="24"/>
          <w:lang w:val="es-ES"/>
        </w:rPr>
        <w:t>.</w:t>
      </w:r>
    </w:p>
    <w:p w14:paraId="7E914D91" w14:textId="77777777" w:rsidR="00FC6EC5" w:rsidRDefault="00FC6EC5" w:rsidP="004B5203">
      <w:pPr>
        <w:pStyle w:val="TableParagraph"/>
        <w:spacing w:line="242" w:lineRule="auto"/>
        <w:ind w:right="496"/>
        <w:jc w:val="both"/>
        <w:rPr>
          <w:rFonts w:asciiTheme="minorHAnsi" w:hAnsiTheme="minorHAnsi" w:cstheme="minorHAnsi"/>
          <w:b/>
          <w:sz w:val="24"/>
          <w:szCs w:val="24"/>
          <w:lang w:val="es-ES"/>
        </w:rPr>
      </w:pPr>
    </w:p>
    <w:p w14:paraId="2759A26C" w14:textId="77777777" w:rsidR="000E05BB" w:rsidRPr="00B13D87" w:rsidRDefault="000E05BB" w:rsidP="004B5203">
      <w:pPr>
        <w:pStyle w:val="TableParagraph"/>
        <w:spacing w:line="242" w:lineRule="auto"/>
        <w:ind w:right="496"/>
        <w:jc w:val="both"/>
        <w:rPr>
          <w:rFonts w:asciiTheme="minorHAnsi" w:hAnsiTheme="minorHAnsi" w:cstheme="minorHAnsi"/>
          <w:b/>
          <w:sz w:val="24"/>
          <w:szCs w:val="24"/>
          <w:lang w:val="es-ES"/>
        </w:rPr>
      </w:pPr>
      <w:r w:rsidRPr="00B13D87">
        <w:rPr>
          <w:rFonts w:asciiTheme="minorHAnsi" w:hAnsiTheme="minorHAnsi" w:cstheme="minorHAnsi"/>
          <w:b/>
          <w:sz w:val="24"/>
          <w:szCs w:val="24"/>
          <w:lang w:val="es-ES"/>
        </w:rPr>
        <w:t>Resultado 3: Menos mujeres y jóvenes marginalizadas en desventaja y a las que se les niegan oportunidades educativas a causa de normas sociales nocivas y discriminatorias</w:t>
      </w:r>
    </w:p>
    <w:p w14:paraId="34B8CEB2" w14:textId="77777777" w:rsidR="004B5203" w:rsidRDefault="004B5203" w:rsidP="004B5203">
      <w:pPr>
        <w:pStyle w:val="TableParagraph"/>
        <w:ind w:right="496"/>
        <w:jc w:val="both"/>
        <w:rPr>
          <w:rFonts w:asciiTheme="minorHAnsi" w:hAnsiTheme="minorHAnsi" w:cstheme="minorHAnsi"/>
          <w:sz w:val="24"/>
          <w:szCs w:val="24"/>
          <w:lang w:val="es-ES"/>
        </w:rPr>
      </w:pPr>
    </w:p>
    <w:p w14:paraId="30DE44C1" w14:textId="77777777" w:rsidR="000E05BB" w:rsidRPr="00B13D87" w:rsidRDefault="000E05BB" w:rsidP="004B5203">
      <w:pPr>
        <w:pStyle w:val="TableParagraph"/>
        <w:ind w:right="496"/>
        <w:jc w:val="both"/>
        <w:rPr>
          <w:rFonts w:asciiTheme="minorHAnsi" w:hAnsiTheme="minorHAnsi" w:cstheme="minorHAnsi"/>
          <w:sz w:val="24"/>
          <w:szCs w:val="24"/>
          <w:highlight w:val="yellow"/>
          <w:lang w:val="es-ES"/>
        </w:rPr>
      </w:pPr>
      <w:r w:rsidRPr="004B5203">
        <w:rPr>
          <w:rFonts w:asciiTheme="minorHAnsi" w:hAnsiTheme="minorHAnsi" w:cstheme="minorHAnsi"/>
          <w:b/>
          <w:sz w:val="24"/>
          <w:szCs w:val="24"/>
          <w:lang w:val="es-ES"/>
        </w:rPr>
        <w:t>Resultado</w:t>
      </w:r>
      <w:r w:rsidRPr="004B5203">
        <w:rPr>
          <w:rFonts w:asciiTheme="minorHAnsi" w:hAnsiTheme="minorHAnsi" w:cstheme="minorHAnsi"/>
          <w:b/>
          <w:spacing w:val="-3"/>
          <w:sz w:val="24"/>
          <w:szCs w:val="24"/>
          <w:lang w:val="es-ES"/>
        </w:rPr>
        <w:t xml:space="preserve"> 3.1</w:t>
      </w:r>
      <w:r w:rsidRPr="00B13D87">
        <w:rPr>
          <w:rFonts w:asciiTheme="minorHAnsi" w:hAnsiTheme="minorHAnsi" w:cstheme="minorHAnsi"/>
          <w:spacing w:val="-3"/>
          <w:sz w:val="24"/>
          <w:szCs w:val="24"/>
          <w:lang w:val="es-ES"/>
        </w:rPr>
        <w:t xml:space="preserve">: Consciencia y defensa de la importancia del derecho de las mujeres y jóvenes a la educación, </w:t>
      </w:r>
      <w:r w:rsidRPr="00B13D87">
        <w:rPr>
          <w:rFonts w:asciiTheme="minorHAnsi" w:hAnsiTheme="minorHAnsi" w:cstheme="minorHAnsi"/>
          <w:spacing w:val="-4"/>
          <w:sz w:val="24"/>
          <w:szCs w:val="24"/>
          <w:lang w:val="es-ES"/>
        </w:rPr>
        <w:t xml:space="preserve">espíritu empresarial </w:t>
      </w:r>
      <w:r w:rsidRPr="00B13D87">
        <w:rPr>
          <w:rFonts w:asciiTheme="minorHAnsi" w:hAnsiTheme="minorHAnsi" w:cstheme="minorHAnsi"/>
          <w:spacing w:val="-3"/>
          <w:sz w:val="24"/>
          <w:szCs w:val="24"/>
          <w:lang w:val="es-ES"/>
        </w:rPr>
        <w:t>y formación profesional</w:t>
      </w:r>
      <w:r w:rsidRPr="00B13D87">
        <w:rPr>
          <w:rFonts w:asciiTheme="minorHAnsi" w:hAnsiTheme="minorHAnsi" w:cstheme="minorHAnsi"/>
          <w:spacing w:val="-4"/>
          <w:sz w:val="24"/>
          <w:szCs w:val="24"/>
          <w:lang w:val="es-ES"/>
        </w:rPr>
        <w:t xml:space="preserve">, y de cómo aumentan los beneficios para sus familias y sociedades. </w:t>
      </w:r>
    </w:p>
    <w:p w14:paraId="5A005B88" w14:textId="77777777" w:rsidR="004B5203" w:rsidRDefault="004B5203" w:rsidP="00B13D87">
      <w:pPr>
        <w:pStyle w:val="TableParagraph"/>
        <w:ind w:left="110" w:right="496"/>
        <w:jc w:val="both"/>
        <w:rPr>
          <w:rFonts w:asciiTheme="minorHAnsi" w:hAnsiTheme="minorHAnsi" w:cstheme="minorHAnsi"/>
          <w:sz w:val="24"/>
          <w:szCs w:val="24"/>
          <w:lang w:val="es-ES"/>
        </w:rPr>
      </w:pPr>
    </w:p>
    <w:p w14:paraId="5AC44BD1" w14:textId="77777777" w:rsidR="000E05BB" w:rsidRPr="00B13D87" w:rsidRDefault="000E05BB" w:rsidP="004B5203">
      <w:pPr>
        <w:pStyle w:val="TableParagraph"/>
        <w:ind w:right="496"/>
        <w:jc w:val="both"/>
        <w:rPr>
          <w:rFonts w:asciiTheme="minorHAnsi" w:hAnsiTheme="minorHAnsi" w:cstheme="minorHAnsi"/>
          <w:sz w:val="24"/>
          <w:szCs w:val="24"/>
          <w:lang w:val="es-ES"/>
        </w:rPr>
      </w:pPr>
      <w:r w:rsidRPr="004B5203">
        <w:rPr>
          <w:rFonts w:asciiTheme="minorHAnsi" w:hAnsiTheme="minorHAnsi" w:cstheme="minorHAnsi"/>
          <w:b/>
          <w:sz w:val="24"/>
          <w:szCs w:val="24"/>
          <w:lang w:val="es-ES"/>
        </w:rPr>
        <w:t>Resultado</w:t>
      </w:r>
      <w:r w:rsidRPr="004B5203">
        <w:rPr>
          <w:rFonts w:asciiTheme="minorHAnsi" w:hAnsiTheme="minorHAnsi" w:cstheme="minorHAnsi"/>
          <w:b/>
          <w:spacing w:val="-3"/>
          <w:sz w:val="24"/>
          <w:szCs w:val="24"/>
          <w:lang w:val="es-ES"/>
        </w:rPr>
        <w:t xml:space="preserve"> 3.2</w:t>
      </w:r>
      <w:r w:rsidRPr="00B13D87">
        <w:rPr>
          <w:rFonts w:asciiTheme="minorHAnsi" w:hAnsiTheme="minorHAnsi" w:cstheme="minorHAnsi"/>
          <w:spacing w:val="-3"/>
          <w:sz w:val="24"/>
          <w:szCs w:val="24"/>
          <w:lang w:val="es-ES"/>
        </w:rPr>
        <w:t>: Integración con las partes interesadas de la comunidad, los hogares y los individuos para promover la educación, el espíritu empresarial y la formación profesional de mujeres y jóvenes.</w:t>
      </w:r>
    </w:p>
    <w:p w14:paraId="379D81D8" w14:textId="77777777" w:rsidR="004B5203" w:rsidRDefault="004B5203" w:rsidP="00B13D87">
      <w:pPr>
        <w:pStyle w:val="TableParagraph"/>
        <w:ind w:left="110" w:right="496"/>
        <w:jc w:val="both"/>
        <w:rPr>
          <w:rFonts w:asciiTheme="minorHAnsi" w:hAnsiTheme="minorHAnsi" w:cstheme="minorHAnsi"/>
          <w:sz w:val="24"/>
          <w:szCs w:val="24"/>
          <w:lang w:val="es-ES"/>
        </w:rPr>
      </w:pPr>
    </w:p>
    <w:p w14:paraId="308B0B0B" w14:textId="77777777" w:rsidR="000E05BB" w:rsidRPr="00B13D87" w:rsidRDefault="000E05BB" w:rsidP="004B5203">
      <w:pPr>
        <w:pStyle w:val="TableParagraph"/>
        <w:ind w:right="496"/>
        <w:jc w:val="both"/>
        <w:rPr>
          <w:rFonts w:asciiTheme="minorHAnsi" w:hAnsiTheme="minorHAnsi" w:cstheme="minorHAnsi"/>
          <w:sz w:val="24"/>
          <w:szCs w:val="24"/>
          <w:lang w:val="es-ES"/>
        </w:rPr>
      </w:pPr>
      <w:r w:rsidRPr="004B5203">
        <w:rPr>
          <w:rFonts w:asciiTheme="minorHAnsi" w:hAnsiTheme="minorHAnsi" w:cstheme="minorHAnsi"/>
          <w:b/>
          <w:sz w:val="24"/>
          <w:szCs w:val="24"/>
          <w:lang w:val="es-ES"/>
        </w:rPr>
        <w:t>Resultado 3.3</w:t>
      </w:r>
      <w:r w:rsidR="004B5203">
        <w:rPr>
          <w:rFonts w:asciiTheme="minorHAnsi" w:hAnsiTheme="minorHAnsi" w:cstheme="minorHAnsi"/>
          <w:sz w:val="24"/>
          <w:szCs w:val="24"/>
          <w:lang w:val="es-ES"/>
        </w:rPr>
        <w:t>:</w:t>
      </w:r>
      <w:r w:rsidRPr="00B13D87">
        <w:rPr>
          <w:rFonts w:asciiTheme="minorHAnsi" w:hAnsiTheme="minorHAnsi" w:cstheme="minorHAnsi"/>
          <w:sz w:val="24"/>
          <w:szCs w:val="24"/>
          <w:lang w:val="es-ES"/>
        </w:rPr>
        <w:t xml:space="preserve"> Se fomentan y refuerzan las oportunidades educativas, empresariales y de formación profesional de mujeres y jóvenes por medio de sistemas y redes sociales. </w:t>
      </w:r>
    </w:p>
    <w:p w14:paraId="61337B16" w14:textId="77777777" w:rsidR="000E05BB" w:rsidRPr="00B13D87" w:rsidRDefault="000E05BB" w:rsidP="00B13D87">
      <w:pPr>
        <w:pStyle w:val="TableParagraph"/>
        <w:spacing w:before="7"/>
        <w:ind w:right="496"/>
        <w:jc w:val="both"/>
        <w:rPr>
          <w:rFonts w:asciiTheme="minorHAnsi" w:hAnsiTheme="minorHAnsi" w:cstheme="minorHAnsi"/>
          <w:sz w:val="24"/>
          <w:szCs w:val="24"/>
          <w:lang w:val="es-ES"/>
        </w:rPr>
      </w:pPr>
    </w:p>
    <w:p w14:paraId="0F05EFE2" w14:textId="77777777" w:rsidR="004B5203" w:rsidRDefault="004B5203" w:rsidP="00B13D87">
      <w:pPr>
        <w:pStyle w:val="TableParagraph"/>
        <w:ind w:left="110" w:right="496"/>
        <w:jc w:val="both"/>
        <w:rPr>
          <w:rFonts w:asciiTheme="minorHAnsi" w:hAnsiTheme="minorHAnsi" w:cstheme="minorHAnsi"/>
          <w:b/>
          <w:sz w:val="24"/>
          <w:szCs w:val="24"/>
          <w:lang w:val="es-ES"/>
        </w:rPr>
      </w:pPr>
    </w:p>
    <w:p w14:paraId="71D0725D" w14:textId="77777777" w:rsidR="000E05BB" w:rsidRPr="00B13D87" w:rsidRDefault="000E05BB" w:rsidP="004B5203">
      <w:pPr>
        <w:pStyle w:val="TableParagraph"/>
        <w:ind w:right="496"/>
        <w:jc w:val="both"/>
        <w:rPr>
          <w:rFonts w:asciiTheme="minorHAnsi" w:hAnsiTheme="minorHAnsi" w:cstheme="minorHAnsi"/>
          <w:b/>
          <w:sz w:val="24"/>
          <w:szCs w:val="24"/>
          <w:lang w:val="es-ES"/>
        </w:rPr>
      </w:pPr>
      <w:r w:rsidRPr="00B13D87">
        <w:rPr>
          <w:rFonts w:asciiTheme="minorHAnsi" w:hAnsiTheme="minorHAnsi" w:cstheme="minorHAnsi"/>
          <w:b/>
          <w:sz w:val="24"/>
          <w:szCs w:val="24"/>
          <w:lang w:val="es-ES"/>
        </w:rPr>
        <w:t xml:space="preserve">Resultado 4: Más mujeres y jóvenes marginalizadas con acceso a las vías educativas y de empleo a través de una política multisectorial y marcos de financiamiento que permiten escalar soluciones exitosas de SCE </w:t>
      </w:r>
    </w:p>
    <w:p w14:paraId="64C03BA4" w14:textId="77777777" w:rsidR="004B5203" w:rsidRDefault="004B5203" w:rsidP="00B13D87">
      <w:pPr>
        <w:pStyle w:val="TableParagraph"/>
        <w:ind w:left="110" w:right="496"/>
        <w:jc w:val="both"/>
        <w:rPr>
          <w:rFonts w:asciiTheme="minorHAnsi" w:hAnsiTheme="minorHAnsi" w:cstheme="minorHAnsi"/>
          <w:sz w:val="24"/>
          <w:szCs w:val="24"/>
          <w:lang w:val="es-ES"/>
        </w:rPr>
      </w:pPr>
    </w:p>
    <w:p w14:paraId="3DBCE51C" w14:textId="77777777" w:rsidR="000E05BB" w:rsidRPr="00B13D87" w:rsidRDefault="000E05BB" w:rsidP="004B5203">
      <w:pPr>
        <w:pStyle w:val="TableParagraph"/>
        <w:ind w:right="496"/>
        <w:jc w:val="both"/>
        <w:rPr>
          <w:rFonts w:asciiTheme="minorHAnsi" w:hAnsiTheme="minorHAnsi" w:cstheme="minorHAnsi"/>
          <w:sz w:val="24"/>
          <w:szCs w:val="24"/>
          <w:lang w:val="es-ES"/>
        </w:rPr>
      </w:pPr>
      <w:r w:rsidRPr="004B5203">
        <w:rPr>
          <w:rFonts w:asciiTheme="minorHAnsi" w:hAnsiTheme="minorHAnsi" w:cstheme="minorHAnsi"/>
          <w:b/>
          <w:sz w:val="24"/>
          <w:szCs w:val="24"/>
          <w:lang w:val="es-ES"/>
        </w:rPr>
        <w:t>Resultado 4.1</w:t>
      </w:r>
      <w:r w:rsidRPr="00B13D87">
        <w:rPr>
          <w:rFonts w:asciiTheme="minorHAnsi" w:hAnsiTheme="minorHAnsi" w:cstheme="minorHAnsi"/>
          <w:sz w:val="24"/>
          <w:szCs w:val="24"/>
          <w:lang w:val="es-ES"/>
        </w:rPr>
        <w:t xml:space="preserve">: Promoción con base en evidencia para las </w:t>
      </w:r>
      <w:r w:rsidRPr="00B13D87">
        <w:rPr>
          <w:rFonts w:asciiTheme="minorHAnsi" w:hAnsiTheme="minorHAnsi" w:cstheme="minorHAnsi"/>
          <w:spacing w:val="-3"/>
          <w:sz w:val="24"/>
          <w:szCs w:val="24"/>
          <w:lang w:val="es-ES"/>
        </w:rPr>
        <w:t>segundas oportunidades para la educación de</w:t>
      </w:r>
      <w:r w:rsidR="004B5203">
        <w:rPr>
          <w:rFonts w:asciiTheme="minorHAnsi" w:hAnsiTheme="minorHAnsi" w:cstheme="minorHAnsi"/>
          <w:spacing w:val="-3"/>
          <w:sz w:val="24"/>
          <w:szCs w:val="24"/>
          <w:lang w:val="es-ES"/>
        </w:rPr>
        <w:t xml:space="preserve"> </w:t>
      </w:r>
      <w:r w:rsidRPr="00B13D87">
        <w:rPr>
          <w:rFonts w:asciiTheme="minorHAnsi" w:hAnsiTheme="minorHAnsi" w:cstheme="minorHAnsi"/>
          <w:spacing w:val="-3"/>
          <w:sz w:val="24"/>
          <w:szCs w:val="24"/>
          <w:lang w:val="es-ES"/>
        </w:rPr>
        <w:t xml:space="preserve">mujeres y jóvenes </w:t>
      </w:r>
      <w:r w:rsidRPr="00B13D87">
        <w:rPr>
          <w:rFonts w:asciiTheme="minorHAnsi" w:hAnsiTheme="minorHAnsi" w:cstheme="minorHAnsi"/>
          <w:sz w:val="24"/>
          <w:szCs w:val="24"/>
          <w:lang w:val="es-ES"/>
        </w:rPr>
        <w:t xml:space="preserve">realizada junto con generadores de políticas a nivel nacional y local. </w:t>
      </w:r>
    </w:p>
    <w:p w14:paraId="12AE378B" w14:textId="77777777" w:rsidR="004B5203" w:rsidRDefault="004B5203" w:rsidP="004B5203">
      <w:pPr>
        <w:pStyle w:val="TableParagraph"/>
        <w:ind w:right="496"/>
        <w:jc w:val="both"/>
        <w:rPr>
          <w:rFonts w:asciiTheme="minorHAnsi" w:hAnsiTheme="minorHAnsi" w:cstheme="minorHAnsi"/>
          <w:sz w:val="24"/>
          <w:szCs w:val="24"/>
          <w:lang w:val="es-ES"/>
        </w:rPr>
      </w:pPr>
    </w:p>
    <w:p w14:paraId="40959734" w14:textId="1BC126F3" w:rsidR="000E05BB" w:rsidRDefault="000E05BB" w:rsidP="004B5203">
      <w:pPr>
        <w:pStyle w:val="TableParagraph"/>
        <w:ind w:right="496"/>
        <w:jc w:val="both"/>
        <w:rPr>
          <w:rFonts w:asciiTheme="minorHAnsi" w:hAnsiTheme="minorHAnsi" w:cstheme="minorHAnsi"/>
          <w:spacing w:val="-3"/>
          <w:sz w:val="24"/>
          <w:szCs w:val="24"/>
          <w:lang w:val="es-ES"/>
        </w:rPr>
      </w:pPr>
      <w:r w:rsidRPr="004B5203">
        <w:rPr>
          <w:rFonts w:asciiTheme="minorHAnsi" w:hAnsiTheme="minorHAnsi" w:cstheme="minorHAnsi"/>
          <w:b/>
          <w:sz w:val="24"/>
          <w:szCs w:val="24"/>
          <w:lang w:val="es-ES"/>
        </w:rPr>
        <w:t>Resultado 4.2</w:t>
      </w:r>
      <w:r w:rsidRPr="00B13D87">
        <w:rPr>
          <w:rFonts w:asciiTheme="minorHAnsi" w:hAnsiTheme="minorHAnsi" w:cstheme="minorHAnsi"/>
          <w:sz w:val="24"/>
          <w:szCs w:val="24"/>
          <w:lang w:val="es-ES"/>
        </w:rPr>
        <w:t xml:space="preserve">: Reforma legislativa y normativa intersectorial apoyada para promover el acceso de mujeres y jóvenes marginadas a </w:t>
      </w:r>
      <w:r w:rsidRPr="00B13D87">
        <w:rPr>
          <w:rFonts w:asciiTheme="minorHAnsi" w:hAnsiTheme="minorHAnsi" w:cstheme="minorHAnsi"/>
          <w:spacing w:val="-3"/>
          <w:sz w:val="24"/>
          <w:szCs w:val="24"/>
          <w:lang w:val="es-ES"/>
        </w:rPr>
        <w:t>segundas oportunidades para la educación.</w:t>
      </w:r>
    </w:p>
    <w:p w14:paraId="5BFFF1AC" w14:textId="04E73293" w:rsidR="007E06FC" w:rsidRDefault="007E06FC" w:rsidP="004B5203">
      <w:pPr>
        <w:pStyle w:val="TableParagraph"/>
        <w:ind w:right="496"/>
        <w:jc w:val="both"/>
        <w:rPr>
          <w:rFonts w:asciiTheme="minorHAnsi" w:hAnsiTheme="minorHAnsi" w:cstheme="minorHAnsi"/>
          <w:spacing w:val="-3"/>
          <w:sz w:val="24"/>
          <w:szCs w:val="24"/>
          <w:lang w:val="es-ES"/>
        </w:rPr>
      </w:pPr>
    </w:p>
    <w:p w14:paraId="348BD1C6" w14:textId="72FB5E63" w:rsidR="007E06FC" w:rsidRDefault="007E06FC" w:rsidP="004B5203">
      <w:pPr>
        <w:pStyle w:val="TableParagraph"/>
        <w:ind w:right="496"/>
        <w:jc w:val="both"/>
        <w:rPr>
          <w:rFonts w:asciiTheme="minorHAnsi" w:hAnsiTheme="minorHAnsi" w:cstheme="minorHAnsi"/>
          <w:spacing w:val="-3"/>
          <w:sz w:val="24"/>
          <w:szCs w:val="24"/>
          <w:lang w:val="es-ES"/>
        </w:rPr>
      </w:pPr>
    </w:p>
    <w:p w14:paraId="3060E46B" w14:textId="77777777" w:rsidR="007E06FC" w:rsidRPr="00B13D87" w:rsidRDefault="007E06FC" w:rsidP="004B5203">
      <w:pPr>
        <w:pStyle w:val="TableParagraph"/>
        <w:ind w:right="496"/>
        <w:jc w:val="both"/>
        <w:rPr>
          <w:rFonts w:asciiTheme="minorHAnsi" w:hAnsiTheme="minorHAnsi" w:cstheme="minorHAnsi"/>
          <w:spacing w:val="-3"/>
          <w:sz w:val="24"/>
          <w:szCs w:val="24"/>
          <w:lang w:val="es-ES"/>
        </w:rPr>
      </w:pPr>
    </w:p>
    <w:p w14:paraId="45D67936" w14:textId="77777777" w:rsidR="004B5203" w:rsidRDefault="004B5203" w:rsidP="00B13D87">
      <w:pPr>
        <w:pStyle w:val="TableParagraph"/>
        <w:tabs>
          <w:tab w:val="left" w:pos="471"/>
        </w:tabs>
        <w:spacing w:line="292" w:lineRule="exact"/>
        <w:ind w:right="496"/>
        <w:jc w:val="both"/>
        <w:rPr>
          <w:rFonts w:asciiTheme="minorHAnsi" w:hAnsiTheme="minorHAnsi" w:cstheme="minorHAnsi"/>
          <w:sz w:val="24"/>
          <w:szCs w:val="24"/>
          <w:lang w:val="es-ES"/>
        </w:rPr>
      </w:pPr>
    </w:p>
    <w:p w14:paraId="4FF4E5DB" w14:textId="77777777" w:rsidR="000E05BB" w:rsidRPr="00B13D87" w:rsidRDefault="000E05BB" w:rsidP="00B13D87">
      <w:pPr>
        <w:pStyle w:val="TableParagraph"/>
        <w:tabs>
          <w:tab w:val="left" w:pos="471"/>
        </w:tabs>
        <w:spacing w:line="292" w:lineRule="exact"/>
        <w:ind w:right="496"/>
        <w:jc w:val="both"/>
        <w:rPr>
          <w:rFonts w:asciiTheme="minorHAnsi" w:hAnsiTheme="minorHAnsi" w:cstheme="minorHAnsi"/>
          <w:b/>
          <w:spacing w:val="-4"/>
          <w:sz w:val="24"/>
          <w:szCs w:val="24"/>
          <w:lang w:val="es-ES"/>
        </w:rPr>
      </w:pPr>
      <w:r w:rsidRPr="004B5203">
        <w:rPr>
          <w:rFonts w:asciiTheme="minorHAnsi" w:hAnsiTheme="minorHAnsi" w:cstheme="minorHAnsi"/>
          <w:b/>
          <w:sz w:val="24"/>
          <w:szCs w:val="24"/>
          <w:lang w:val="es-ES"/>
        </w:rPr>
        <w:t>Resultado 4.3</w:t>
      </w:r>
      <w:r w:rsidRPr="00B13D87">
        <w:rPr>
          <w:rFonts w:asciiTheme="minorHAnsi" w:hAnsiTheme="minorHAnsi" w:cstheme="minorHAnsi"/>
          <w:sz w:val="24"/>
          <w:szCs w:val="24"/>
          <w:lang w:val="es-ES"/>
        </w:rPr>
        <w:t>: Apoyo de marcos financieros para traducir las políticas y estrategias en prácticas.</w:t>
      </w:r>
    </w:p>
    <w:p w14:paraId="0122E937" w14:textId="77777777" w:rsidR="004B5203" w:rsidRDefault="004B5203" w:rsidP="004B5203">
      <w:pPr>
        <w:pStyle w:val="TableParagraph"/>
        <w:tabs>
          <w:tab w:val="left" w:pos="523"/>
          <w:tab w:val="left" w:pos="524"/>
        </w:tabs>
        <w:spacing w:line="292" w:lineRule="exact"/>
        <w:ind w:left="470" w:right="496"/>
        <w:jc w:val="both"/>
        <w:rPr>
          <w:rFonts w:asciiTheme="minorHAnsi" w:hAnsiTheme="minorHAnsi" w:cstheme="minorHAnsi"/>
          <w:b/>
          <w:sz w:val="24"/>
          <w:szCs w:val="24"/>
          <w:lang w:val="es-ES"/>
        </w:rPr>
      </w:pPr>
    </w:p>
    <w:p w14:paraId="0E0DA245" w14:textId="77777777" w:rsidR="000E05BB" w:rsidRPr="00B13D87" w:rsidRDefault="000E05BB" w:rsidP="009F759A">
      <w:pPr>
        <w:pStyle w:val="TableParagraph"/>
        <w:numPr>
          <w:ilvl w:val="0"/>
          <w:numId w:val="23"/>
        </w:numPr>
        <w:tabs>
          <w:tab w:val="left" w:pos="523"/>
          <w:tab w:val="left" w:pos="524"/>
        </w:tabs>
        <w:spacing w:line="292" w:lineRule="exact"/>
        <w:ind w:right="496"/>
        <w:jc w:val="both"/>
        <w:rPr>
          <w:rFonts w:asciiTheme="minorHAnsi" w:hAnsiTheme="minorHAnsi" w:cstheme="minorHAnsi"/>
          <w:b/>
          <w:sz w:val="24"/>
          <w:szCs w:val="24"/>
          <w:lang w:val="es-ES"/>
        </w:rPr>
      </w:pPr>
      <w:r w:rsidRPr="00B13D87">
        <w:rPr>
          <w:rFonts w:asciiTheme="minorHAnsi" w:hAnsiTheme="minorHAnsi" w:cstheme="minorHAnsi"/>
          <w:b/>
          <w:spacing w:val="-4"/>
          <w:sz w:val="24"/>
          <w:szCs w:val="24"/>
          <w:lang w:val="es-ES"/>
        </w:rPr>
        <w:t>Periodo de tiempo</w:t>
      </w:r>
    </w:p>
    <w:p w14:paraId="3C16D7C4" w14:textId="77777777" w:rsidR="00FE1CCD" w:rsidRDefault="00FE1CCD" w:rsidP="00FE1CCD">
      <w:pPr>
        <w:pStyle w:val="TableParagraph"/>
        <w:ind w:right="496"/>
        <w:jc w:val="both"/>
        <w:rPr>
          <w:rFonts w:asciiTheme="minorHAnsi" w:hAnsiTheme="minorHAnsi" w:cstheme="minorHAnsi"/>
          <w:spacing w:val="-2"/>
          <w:sz w:val="24"/>
          <w:szCs w:val="24"/>
          <w:lang w:val="es-ES"/>
        </w:rPr>
      </w:pPr>
    </w:p>
    <w:p w14:paraId="53606038" w14:textId="2583D884" w:rsidR="000E05BB" w:rsidRDefault="000E05BB" w:rsidP="00FE1CCD">
      <w:pPr>
        <w:pStyle w:val="TableParagraph"/>
        <w:ind w:right="496"/>
        <w:jc w:val="both"/>
        <w:rPr>
          <w:rFonts w:asciiTheme="minorHAnsi" w:hAnsiTheme="minorHAnsi" w:cstheme="minorHAnsi"/>
          <w:spacing w:val="-3"/>
          <w:sz w:val="24"/>
          <w:szCs w:val="24"/>
          <w:lang w:val="es-ES"/>
        </w:rPr>
      </w:pPr>
      <w:r w:rsidRPr="00B13D87">
        <w:rPr>
          <w:rFonts w:asciiTheme="minorHAnsi" w:hAnsiTheme="minorHAnsi" w:cstheme="minorHAnsi"/>
          <w:spacing w:val="-2"/>
          <w:sz w:val="24"/>
          <w:szCs w:val="24"/>
          <w:lang w:val="es-ES"/>
        </w:rPr>
        <w:t xml:space="preserve">Se espera que </w:t>
      </w:r>
      <w:r w:rsidR="004B5203">
        <w:rPr>
          <w:rFonts w:asciiTheme="minorHAnsi" w:hAnsiTheme="minorHAnsi" w:cstheme="minorHAnsi"/>
          <w:spacing w:val="-2"/>
          <w:sz w:val="24"/>
          <w:szCs w:val="24"/>
          <w:lang w:val="es-ES"/>
        </w:rPr>
        <w:t>la</w:t>
      </w:r>
      <w:r w:rsidRPr="00B13D87">
        <w:rPr>
          <w:rFonts w:asciiTheme="minorHAnsi" w:hAnsiTheme="minorHAnsi" w:cstheme="minorHAnsi"/>
          <w:spacing w:val="-2"/>
          <w:sz w:val="24"/>
          <w:szCs w:val="24"/>
          <w:lang w:val="es-ES"/>
        </w:rPr>
        <w:t xml:space="preserve"> SI</w:t>
      </w:r>
      <w:r w:rsidRPr="00B13D87">
        <w:rPr>
          <w:rFonts w:asciiTheme="minorHAnsi" w:hAnsiTheme="minorHAnsi" w:cstheme="minorHAnsi"/>
          <w:spacing w:val="-4"/>
          <w:sz w:val="24"/>
          <w:szCs w:val="24"/>
          <w:lang w:val="es-ES"/>
        </w:rPr>
        <w:t xml:space="preserve">/PR comience el proyecto en </w:t>
      </w:r>
      <w:r w:rsidR="003245BA">
        <w:rPr>
          <w:rFonts w:asciiTheme="minorHAnsi" w:hAnsiTheme="minorHAnsi" w:cstheme="minorHAnsi"/>
          <w:spacing w:val="-4"/>
          <w:sz w:val="24"/>
          <w:szCs w:val="24"/>
          <w:lang w:val="es-ES"/>
        </w:rPr>
        <w:t xml:space="preserve">septiembre </w:t>
      </w:r>
      <w:r w:rsidRPr="00B13D87">
        <w:rPr>
          <w:rFonts w:asciiTheme="minorHAnsi" w:hAnsiTheme="minorHAnsi" w:cstheme="minorHAnsi"/>
          <w:spacing w:val="-4"/>
          <w:sz w:val="24"/>
          <w:szCs w:val="24"/>
          <w:lang w:val="es-ES"/>
        </w:rPr>
        <w:t>de 2019 y lo termine en junio de 2021. A</w:t>
      </w:r>
      <w:r w:rsidRPr="00B13D87">
        <w:rPr>
          <w:rFonts w:asciiTheme="minorHAnsi" w:hAnsiTheme="minorHAnsi" w:cstheme="minorHAnsi"/>
          <w:spacing w:val="-3"/>
          <w:sz w:val="24"/>
          <w:szCs w:val="24"/>
          <w:lang w:val="es-ES"/>
        </w:rPr>
        <w:t xml:space="preserve"> </w:t>
      </w:r>
      <w:r w:rsidR="00FE1CCD" w:rsidRPr="00B13D87">
        <w:rPr>
          <w:rFonts w:asciiTheme="minorHAnsi" w:hAnsiTheme="minorHAnsi" w:cstheme="minorHAnsi"/>
          <w:spacing w:val="-3"/>
          <w:sz w:val="24"/>
          <w:szCs w:val="24"/>
          <w:lang w:val="es-ES"/>
        </w:rPr>
        <w:t>continuación,</w:t>
      </w:r>
      <w:r w:rsidRPr="00B13D87">
        <w:rPr>
          <w:rFonts w:asciiTheme="minorHAnsi" w:hAnsiTheme="minorHAnsi" w:cstheme="minorHAnsi"/>
          <w:spacing w:val="-3"/>
          <w:sz w:val="24"/>
          <w:szCs w:val="24"/>
          <w:lang w:val="es-ES"/>
        </w:rPr>
        <w:t xml:space="preserve"> se muestra el periodo de tiempo por fase:</w:t>
      </w:r>
    </w:p>
    <w:p w14:paraId="3358169E" w14:textId="77777777" w:rsidR="00FE1CCD" w:rsidRPr="00B13D87" w:rsidRDefault="00FE1CCD" w:rsidP="00B13D87">
      <w:pPr>
        <w:pStyle w:val="TableParagraph"/>
        <w:ind w:left="110" w:right="496"/>
        <w:jc w:val="both"/>
        <w:rPr>
          <w:rFonts w:asciiTheme="minorHAnsi" w:hAnsiTheme="minorHAnsi" w:cstheme="minorHAnsi"/>
          <w:sz w:val="24"/>
          <w:szCs w:val="24"/>
          <w:lang w:val="es-ES"/>
        </w:rPr>
      </w:pPr>
    </w:p>
    <w:p w14:paraId="55686FCF" w14:textId="14028523" w:rsidR="000E05BB" w:rsidRPr="00B13D87" w:rsidRDefault="000E05BB" w:rsidP="009F759A">
      <w:pPr>
        <w:pStyle w:val="TableParagraph"/>
        <w:numPr>
          <w:ilvl w:val="1"/>
          <w:numId w:val="23"/>
        </w:numPr>
        <w:tabs>
          <w:tab w:val="left" w:pos="471"/>
        </w:tabs>
        <w:spacing w:line="293" w:lineRule="exact"/>
        <w:ind w:right="496"/>
        <w:jc w:val="both"/>
        <w:rPr>
          <w:rFonts w:asciiTheme="minorHAnsi" w:hAnsiTheme="minorHAnsi" w:cstheme="minorHAnsi"/>
          <w:sz w:val="24"/>
          <w:szCs w:val="24"/>
          <w:lang w:val="es-ES"/>
        </w:rPr>
      </w:pPr>
      <w:r w:rsidRPr="00B13D87">
        <w:rPr>
          <w:rFonts w:asciiTheme="minorHAnsi" w:hAnsiTheme="minorHAnsi" w:cstheme="minorHAnsi"/>
          <w:sz w:val="24"/>
          <w:szCs w:val="24"/>
          <w:u w:val="single"/>
          <w:lang w:val="es-ES"/>
        </w:rPr>
        <w:t xml:space="preserve">Fase inicial: </w:t>
      </w:r>
      <w:r w:rsidR="003245BA">
        <w:rPr>
          <w:rFonts w:asciiTheme="minorHAnsi" w:hAnsiTheme="minorHAnsi" w:cstheme="minorHAnsi"/>
          <w:sz w:val="24"/>
          <w:szCs w:val="24"/>
          <w:u w:val="single"/>
          <w:lang w:val="es-ES"/>
        </w:rPr>
        <w:t>septiembre de</w:t>
      </w:r>
      <w:r w:rsidRPr="00B13D87">
        <w:rPr>
          <w:rFonts w:asciiTheme="minorHAnsi" w:hAnsiTheme="minorHAnsi" w:cstheme="minorHAnsi"/>
          <w:spacing w:val="-5"/>
          <w:sz w:val="24"/>
          <w:szCs w:val="24"/>
          <w:u w:val="single"/>
          <w:lang w:val="es-ES"/>
        </w:rPr>
        <w:t xml:space="preserve"> </w:t>
      </w:r>
      <w:r w:rsidRPr="00B13D87">
        <w:rPr>
          <w:rFonts w:asciiTheme="minorHAnsi" w:hAnsiTheme="minorHAnsi" w:cstheme="minorHAnsi"/>
          <w:sz w:val="24"/>
          <w:szCs w:val="24"/>
          <w:u w:val="single"/>
          <w:lang w:val="es-ES"/>
        </w:rPr>
        <w:t>2019;</w:t>
      </w:r>
    </w:p>
    <w:p w14:paraId="22962BD2" w14:textId="10E8EBFF" w:rsidR="000E05BB" w:rsidRPr="00B13D87" w:rsidRDefault="000E05BB" w:rsidP="009F759A">
      <w:pPr>
        <w:pStyle w:val="TableParagraph"/>
        <w:numPr>
          <w:ilvl w:val="1"/>
          <w:numId w:val="23"/>
        </w:numPr>
        <w:tabs>
          <w:tab w:val="left" w:pos="471"/>
        </w:tabs>
        <w:ind w:right="496"/>
        <w:jc w:val="both"/>
        <w:rPr>
          <w:rFonts w:asciiTheme="minorHAnsi" w:hAnsiTheme="minorHAnsi" w:cstheme="minorHAnsi"/>
          <w:sz w:val="24"/>
          <w:szCs w:val="24"/>
          <w:lang w:val="es-ES"/>
        </w:rPr>
      </w:pPr>
      <w:r w:rsidRPr="00B13D87">
        <w:rPr>
          <w:rFonts w:asciiTheme="minorHAnsi" w:hAnsiTheme="minorHAnsi" w:cstheme="minorHAnsi"/>
          <w:sz w:val="24"/>
          <w:szCs w:val="24"/>
          <w:u w:val="single"/>
          <w:lang w:val="es-ES"/>
        </w:rPr>
        <w:t xml:space="preserve">Fase de adaptación: </w:t>
      </w:r>
      <w:r w:rsidR="003245BA">
        <w:rPr>
          <w:rFonts w:asciiTheme="minorHAnsi" w:hAnsiTheme="minorHAnsi" w:cstheme="minorHAnsi"/>
          <w:sz w:val="24"/>
          <w:szCs w:val="24"/>
          <w:u w:val="single"/>
          <w:lang w:val="es-ES"/>
        </w:rPr>
        <w:t xml:space="preserve">septiembre </w:t>
      </w:r>
      <w:r w:rsidRPr="00B13D87">
        <w:rPr>
          <w:rFonts w:asciiTheme="minorHAnsi" w:hAnsiTheme="minorHAnsi" w:cstheme="minorHAnsi"/>
          <w:sz w:val="24"/>
          <w:szCs w:val="24"/>
          <w:u w:val="single"/>
          <w:lang w:val="es-ES"/>
        </w:rPr>
        <w:t xml:space="preserve">– </w:t>
      </w:r>
      <w:r w:rsidR="003245BA">
        <w:rPr>
          <w:rFonts w:asciiTheme="minorHAnsi" w:hAnsiTheme="minorHAnsi" w:cstheme="minorHAnsi"/>
          <w:sz w:val="24"/>
          <w:szCs w:val="24"/>
          <w:u w:val="single"/>
          <w:lang w:val="es-ES"/>
        </w:rPr>
        <w:t>octubre</w:t>
      </w:r>
      <w:r w:rsidRPr="00B13D87">
        <w:rPr>
          <w:rFonts w:asciiTheme="minorHAnsi" w:hAnsiTheme="minorHAnsi" w:cstheme="minorHAnsi"/>
          <w:spacing w:val="-4"/>
          <w:sz w:val="24"/>
          <w:szCs w:val="24"/>
          <w:u w:val="single"/>
          <w:lang w:val="es-ES"/>
        </w:rPr>
        <w:t xml:space="preserve"> </w:t>
      </w:r>
      <w:r w:rsidRPr="00B13D87">
        <w:rPr>
          <w:rFonts w:asciiTheme="minorHAnsi" w:hAnsiTheme="minorHAnsi" w:cstheme="minorHAnsi"/>
          <w:sz w:val="24"/>
          <w:szCs w:val="24"/>
          <w:u w:val="single"/>
          <w:lang w:val="es-ES"/>
        </w:rPr>
        <w:t>2019</w:t>
      </w:r>
    </w:p>
    <w:p w14:paraId="761BE609" w14:textId="3EBD85C7" w:rsidR="000E05BB" w:rsidRPr="00B13D87" w:rsidRDefault="000E05BB" w:rsidP="009F759A">
      <w:pPr>
        <w:pStyle w:val="TableParagraph"/>
        <w:numPr>
          <w:ilvl w:val="1"/>
          <w:numId w:val="23"/>
        </w:numPr>
        <w:tabs>
          <w:tab w:val="left" w:pos="471"/>
        </w:tabs>
        <w:ind w:right="496"/>
        <w:jc w:val="both"/>
        <w:rPr>
          <w:rFonts w:asciiTheme="minorHAnsi" w:hAnsiTheme="minorHAnsi" w:cstheme="minorHAnsi"/>
          <w:sz w:val="24"/>
          <w:szCs w:val="24"/>
          <w:lang w:val="es-ES"/>
        </w:rPr>
      </w:pPr>
      <w:r w:rsidRPr="00B13D87">
        <w:rPr>
          <w:rFonts w:asciiTheme="minorHAnsi" w:hAnsiTheme="minorHAnsi" w:cstheme="minorHAnsi"/>
          <w:sz w:val="24"/>
          <w:szCs w:val="24"/>
          <w:u w:val="single"/>
          <w:lang w:val="es-ES"/>
        </w:rPr>
        <w:t xml:space="preserve">Fase de implementación: </w:t>
      </w:r>
      <w:r w:rsidR="003245BA">
        <w:rPr>
          <w:rFonts w:asciiTheme="minorHAnsi" w:hAnsiTheme="minorHAnsi" w:cstheme="minorHAnsi"/>
          <w:sz w:val="24"/>
          <w:szCs w:val="24"/>
          <w:u w:val="single"/>
          <w:lang w:val="es-ES"/>
        </w:rPr>
        <w:t>octubre</w:t>
      </w:r>
      <w:r w:rsidRPr="00B13D87">
        <w:rPr>
          <w:rFonts w:asciiTheme="minorHAnsi" w:hAnsiTheme="minorHAnsi" w:cstheme="minorHAnsi"/>
          <w:sz w:val="24"/>
          <w:szCs w:val="24"/>
          <w:u w:val="single"/>
          <w:lang w:val="es-ES"/>
        </w:rPr>
        <w:t xml:space="preserve"> 2019 – junio</w:t>
      </w:r>
      <w:r w:rsidRPr="00B13D87">
        <w:rPr>
          <w:rFonts w:asciiTheme="minorHAnsi" w:hAnsiTheme="minorHAnsi" w:cstheme="minorHAnsi"/>
          <w:spacing w:val="-5"/>
          <w:sz w:val="24"/>
          <w:szCs w:val="24"/>
          <w:u w:val="single"/>
          <w:lang w:val="es-ES"/>
        </w:rPr>
        <w:t xml:space="preserve"> </w:t>
      </w:r>
      <w:r w:rsidRPr="00B13D87">
        <w:rPr>
          <w:rFonts w:asciiTheme="minorHAnsi" w:hAnsiTheme="minorHAnsi" w:cstheme="minorHAnsi"/>
          <w:sz w:val="24"/>
          <w:szCs w:val="24"/>
          <w:u w:val="single"/>
          <w:lang w:val="es-ES"/>
        </w:rPr>
        <w:t>2021</w:t>
      </w:r>
    </w:p>
    <w:p w14:paraId="2754E3CD" w14:textId="77777777" w:rsidR="000E05BB" w:rsidRPr="00B13D87" w:rsidRDefault="000E05BB" w:rsidP="009F759A">
      <w:pPr>
        <w:pStyle w:val="TableParagraph"/>
        <w:numPr>
          <w:ilvl w:val="1"/>
          <w:numId w:val="23"/>
        </w:numPr>
        <w:tabs>
          <w:tab w:val="left" w:pos="471"/>
        </w:tabs>
        <w:ind w:right="496"/>
        <w:jc w:val="both"/>
        <w:rPr>
          <w:rFonts w:asciiTheme="minorHAnsi" w:hAnsiTheme="minorHAnsi" w:cstheme="minorHAnsi"/>
          <w:sz w:val="24"/>
          <w:szCs w:val="24"/>
          <w:lang w:val="es-ES"/>
        </w:rPr>
      </w:pPr>
      <w:r w:rsidRPr="00B13D87">
        <w:rPr>
          <w:rFonts w:asciiTheme="minorHAnsi" w:hAnsiTheme="minorHAnsi" w:cstheme="minorHAnsi"/>
          <w:sz w:val="24"/>
          <w:szCs w:val="24"/>
          <w:u w:val="single"/>
          <w:lang w:val="es-ES"/>
        </w:rPr>
        <w:t>Fase de consolidación y análisis de desempeño: abril 2020 – junio</w:t>
      </w:r>
      <w:r w:rsidRPr="00B13D87">
        <w:rPr>
          <w:rFonts w:asciiTheme="minorHAnsi" w:hAnsiTheme="minorHAnsi" w:cstheme="minorHAnsi"/>
          <w:spacing w:val="-6"/>
          <w:sz w:val="24"/>
          <w:szCs w:val="24"/>
          <w:u w:val="single"/>
          <w:lang w:val="es-ES"/>
        </w:rPr>
        <w:t xml:space="preserve"> </w:t>
      </w:r>
      <w:r w:rsidRPr="00B13D87">
        <w:rPr>
          <w:rFonts w:asciiTheme="minorHAnsi" w:hAnsiTheme="minorHAnsi" w:cstheme="minorHAnsi"/>
          <w:sz w:val="24"/>
          <w:szCs w:val="24"/>
          <w:u w:val="single"/>
          <w:lang w:val="es-ES"/>
        </w:rPr>
        <w:t>2021</w:t>
      </w:r>
    </w:p>
    <w:p w14:paraId="530E9438" w14:textId="77777777" w:rsidR="00914005" w:rsidRPr="00FE1CCD" w:rsidRDefault="00914005" w:rsidP="00FE1CCD">
      <w:pPr>
        <w:pStyle w:val="TableParagraph"/>
        <w:tabs>
          <w:tab w:val="left" w:pos="523"/>
          <w:tab w:val="left" w:pos="524"/>
        </w:tabs>
        <w:spacing w:line="292" w:lineRule="exact"/>
        <w:ind w:left="1080" w:right="496"/>
        <w:jc w:val="both"/>
        <w:rPr>
          <w:rFonts w:asciiTheme="minorHAnsi" w:hAnsiTheme="minorHAnsi" w:cstheme="minorHAnsi"/>
          <w:b/>
          <w:spacing w:val="-4"/>
          <w:sz w:val="24"/>
          <w:szCs w:val="24"/>
          <w:lang w:val="es-ES"/>
        </w:rPr>
      </w:pPr>
    </w:p>
    <w:p w14:paraId="5B351AFA" w14:textId="77777777" w:rsidR="00FE1CCD" w:rsidRPr="00FE1CCD" w:rsidRDefault="000E05BB" w:rsidP="009F759A">
      <w:pPr>
        <w:pStyle w:val="TableParagraph"/>
        <w:numPr>
          <w:ilvl w:val="0"/>
          <w:numId w:val="23"/>
        </w:numPr>
        <w:tabs>
          <w:tab w:val="left" w:pos="523"/>
          <w:tab w:val="left" w:pos="524"/>
        </w:tabs>
        <w:spacing w:line="292" w:lineRule="exact"/>
        <w:ind w:right="496"/>
        <w:jc w:val="both"/>
        <w:rPr>
          <w:rFonts w:asciiTheme="minorHAnsi" w:hAnsiTheme="minorHAnsi" w:cstheme="minorHAnsi"/>
          <w:b/>
          <w:spacing w:val="-4"/>
          <w:sz w:val="24"/>
          <w:szCs w:val="24"/>
          <w:lang w:val="es-ES"/>
        </w:rPr>
      </w:pPr>
      <w:r w:rsidRPr="00FE1CCD">
        <w:rPr>
          <w:rFonts w:asciiTheme="minorHAnsi" w:hAnsiTheme="minorHAnsi" w:cstheme="minorHAnsi"/>
          <w:b/>
          <w:spacing w:val="-3"/>
          <w:sz w:val="24"/>
          <w:szCs w:val="24"/>
          <w:lang w:val="es-ES"/>
        </w:rPr>
        <w:t>Presupuesto</w:t>
      </w:r>
    </w:p>
    <w:p w14:paraId="1F58C2F6" w14:textId="77777777" w:rsidR="00FE1CCD" w:rsidRPr="00FE1CCD" w:rsidRDefault="00FE1CCD" w:rsidP="00FE1CCD">
      <w:pPr>
        <w:pStyle w:val="TableParagraph"/>
        <w:tabs>
          <w:tab w:val="left" w:pos="523"/>
          <w:tab w:val="left" w:pos="524"/>
        </w:tabs>
        <w:spacing w:line="292" w:lineRule="exact"/>
        <w:ind w:right="496"/>
        <w:jc w:val="both"/>
        <w:rPr>
          <w:rFonts w:asciiTheme="minorHAnsi" w:hAnsiTheme="minorHAnsi" w:cstheme="minorHAnsi"/>
          <w:b/>
          <w:spacing w:val="-3"/>
          <w:sz w:val="24"/>
          <w:szCs w:val="24"/>
          <w:lang w:val="es-ES"/>
        </w:rPr>
      </w:pPr>
    </w:p>
    <w:p w14:paraId="2B3C1E8D" w14:textId="22849B17" w:rsidR="00FE1CCD" w:rsidRDefault="00FE1CCD" w:rsidP="00FE1CCD">
      <w:pPr>
        <w:pStyle w:val="TableParagraph"/>
        <w:tabs>
          <w:tab w:val="left" w:pos="523"/>
          <w:tab w:val="left" w:pos="524"/>
        </w:tabs>
        <w:spacing w:line="292" w:lineRule="exact"/>
        <w:ind w:right="496"/>
        <w:jc w:val="both"/>
        <w:rPr>
          <w:rFonts w:asciiTheme="minorHAnsi" w:hAnsiTheme="minorHAnsi" w:cstheme="minorHAnsi"/>
          <w:spacing w:val="-3"/>
          <w:sz w:val="24"/>
          <w:szCs w:val="24"/>
          <w:lang w:val="es-ES"/>
        </w:rPr>
      </w:pPr>
      <w:r w:rsidRPr="00995DB9">
        <w:rPr>
          <w:rFonts w:asciiTheme="minorHAnsi" w:hAnsiTheme="minorHAnsi" w:cstheme="minorHAnsi"/>
          <w:spacing w:val="-3"/>
          <w:sz w:val="24"/>
          <w:szCs w:val="24"/>
          <w:lang w:val="es-ES"/>
        </w:rPr>
        <w:t>El p</w:t>
      </w:r>
      <w:r w:rsidR="000E05BB" w:rsidRPr="00995DB9">
        <w:rPr>
          <w:rFonts w:asciiTheme="minorHAnsi" w:hAnsiTheme="minorHAnsi" w:cstheme="minorHAnsi"/>
          <w:spacing w:val="-3"/>
          <w:sz w:val="24"/>
          <w:szCs w:val="24"/>
          <w:lang w:val="es-ES"/>
        </w:rPr>
        <w:t>resupuesto</w:t>
      </w:r>
      <w:r w:rsidR="00995DB9" w:rsidRPr="00995DB9">
        <w:rPr>
          <w:rFonts w:asciiTheme="minorHAnsi" w:hAnsiTheme="minorHAnsi" w:cstheme="minorHAnsi"/>
          <w:spacing w:val="-3"/>
          <w:sz w:val="24"/>
          <w:szCs w:val="24"/>
          <w:lang w:val="es-ES"/>
        </w:rPr>
        <w:t xml:space="preserve"> total</w:t>
      </w:r>
      <w:r w:rsidR="000E05BB" w:rsidRPr="00995DB9">
        <w:rPr>
          <w:rFonts w:asciiTheme="minorHAnsi" w:hAnsiTheme="minorHAnsi" w:cstheme="minorHAnsi"/>
          <w:spacing w:val="-3"/>
          <w:sz w:val="24"/>
          <w:szCs w:val="24"/>
          <w:lang w:val="es-ES"/>
        </w:rPr>
        <w:t xml:space="preserve"> estimado máximo</w:t>
      </w:r>
      <w:r w:rsidR="00995DB9" w:rsidRPr="00995DB9">
        <w:rPr>
          <w:rFonts w:asciiTheme="minorHAnsi" w:hAnsiTheme="minorHAnsi" w:cstheme="minorHAnsi"/>
          <w:spacing w:val="-3"/>
          <w:sz w:val="24"/>
          <w:szCs w:val="24"/>
          <w:lang w:val="es-ES"/>
        </w:rPr>
        <w:t xml:space="preserve"> de </w:t>
      </w:r>
      <w:r w:rsidR="003245BA">
        <w:rPr>
          <w:rFonts w:asciiTheme="minorHAnsi" w:hAnsiTheme="minorHAnsi" w:cstheme="minorHAnsi"/>
          <w:spacing w:val="-3"/>
          <w:sz w:val="24"/>
          <w:szCs w:val="24"/>
          <w:lang w:val="es-ES"/>
        </w:rPr>
        <w:t>180</w:t>
      </w:r>
      <w:r w:rsidR="00995DB9" w:rsidRPr="00995DB9">
        <w:rPr>
          <w:rFonts w:asciiTheme="minorHAnsi" w:hAnsiTheme="minorHAnsi" w:cstheme="minorHAnsi"/>
          <w:spacing w:val="-3"/>
          <w:sz w:val="24"/>
          <w:szCs w:val="24"/>
          <w:lang w:val="es-ES"/>
        </w:rPr>
        <w:t>,000 dólares estadounidenses, distribuidos en montos aproximados de</w:t>
      </w:r>
      <w:r w:rsidR="000E05BB" w:rsidRPr="00995DB9">
        <w:rPr>
          <w:rFonts w:asciiTheme="minorHAnsi" w:hAnsiTheme="minorHAnsi" w:cstheme="minorHAnsi"/>
          <w:spacing w:val="-3"/>
          <w:sz w:val="24"/>
          <w:szCs w:val="24"/>
          <w:lang w:val="es-ES"/>
        </w:rPr>
        <w:t xml:space="preserve"> </w:t>
      </w:r>
      <w:r w:rsidR="006B6520">
        <w:rPr>
          <w:rFonts w:asciiTheme="minorHAnsi" w:hAnsiTheme="minorHAnsi" w:cstheme="minorHAnsi"/>
          <w:spacing w:val="-3"/>
          <w:sz w:val="24"/>
          <w:szCs w:val="24"/>
          <w:lang w:val="es-ES"/>
        </w:rPr>
        <w:t>9</w:t>
      </w:r>
      <w:r w:rsidR="000E05BB" w:rsidRPr="00995DB9">
        <w:rPr>
          <w:rFonts w:asciiTheme="minorHAnsi" w:hAnsiTheme="minorHAnsi" w:cstheme="minorHAnsi"/>
          <w:spacing w:val="-3"/>
          <w:sz w:val="24"/>
          <w:szCs w:val="24"/>
          <w:lang w:val="es-ES"/>
        </w:rPr>
        <w:t xml:space="preserve">0,000 dólares estadounidenses </w:t>
      </w:r>
      <w:r w:rsidR="00995DB9" w:rsidRPr="00995DB9">
        <w:rPr>
          <w:rFonts w:asciiTheme="minorHAnsi" w:hAnsiTheme="minorHAnsi" w:cstheme="minorHAnsi"/>
          <w:spacing w:val="-3"/>
          <w:sz w:val="24"/>
          <w:szCs w:val="24"/>
          <w:lang w:val="es-ES"/>
        </w:rPr>
        <w:t>por añ</w:t>
      </w:r>
      <w:r w:rsidR="000E05BB" w:rsidRPr="00995DB9">
        <w:rPr>
          <w:rFonts w:asciiTheme="minorHAnsi" w:hAnsiTheme="minorHAnsi" w:cstheme="minorHAnsi"/>
          <w:spacing w:val="-3"/>
          <w:sz w:val="24"/>
          <w:szCs w:val="24"/>
          <w:lang w:val="es-ES"/>
        </w:rPr>
        <w:t>o</w:t>
      </w:r>
      <w:r w:rsidR="00995DB9" w:rsidRPr="00995DB9">
        <w:rPr>
          <w:rFonts w:asciiTheme="minorHAnsi" w:hAnsiTheme="minorHAnsi" w:cstheme="minorHAnsi"/>
          <w:spacing w:val="-3"/>
          <w:sz w:val="24"/>
          <w:szCs w:val="24"/>
          <w:lang w:val="es-ES"/>
        </w:rPr>
        <w:t xml:space="preserve"> </w:t>
      </w:r>
      <w:r w:rsidR="000E05BB" w:rsidRPr="00995DB9">
        <w:rPr>
          <w:rFonts w:asciiTheme="minorHAnsi" w:hAnsiTheme="minorHAnsi" w:cstheme="minorHAnsi"/>
          <w:spacing w:val="-3"/>
          <w:sz w:val="24"/>
          <w:szCs w:val="24"/>
          <w:lang w:val="es-ES"/>
        </w:rPr>
        <w:t>de implementación de</w:t>
      </w:r>
      <w:r w:rsidRPr="00995DB9">
        <w:rPr>
          <w:rFonts w:asciiTheme="minorHAnsi" w:hAnsiTheme="minorHAnsi" w:cstheme="minorHAnsi"/>
          <w:spacing w:val="-3"/>
          <w:sz w:val="24"/>
          <w:szCs w:val="24"/>
          <w:lang w:val="es-ES"/>
        </w:rPr>
        <w:t>l</w:t>
      </w:r>
      <w:r w:rsidR="000E05BB" w:rsidRPr="00995DB9">
        <w:rPr>
          <w:rFonts w:asciiTheme="minorHAnsi" w:hAnsiTheme="minorHAnsi" w:cstheme="minorHAnsi"/>
          <w:spacing w:val="-3"/>
          <w:sz w:val="24"/>
          <w:szCs w:val="24"/>
          <w:lang w:val="es-ES"/>
        </w:rPr>
        <w:t xml:space="preserve"> Proyecto</w:t>
      </w:r>
      <w:r w:rsidR="00995DB9" w:rsidRPr="00995DB9">
        <w:rPr>
          <w:rFonts w:asciiTheme="minorHAnsi" w:hAnsiTheme="minorHAnsi" w:cstheme="minorHAnsi"/>
          <w:spacing w:val="-3"/>
          <w:sz w:val="24"/>
          <w:szCs w:val="24"/>
          <w:lang w:val="es-ES"/>
        </w:rPr>
        <w:t>.</w:t>
      </w:r>
    </w:p>
    <w:p w14:paraId="3C6CD021" w14:textId="77777777" w:rsidR="00FE1CCD" w:rsidRDefault="00FE1CCD" w:rsidP="00FE1CCD">
      <w:pPr>
        <w:pStyle w:val="TableParagraph"/>
        <w:tabs>
          <w:tab w:val="left" w:pos="523"/>
          <w:tab w:val="left" w:pos="524"/>
        </w:tabs>
        <w:spacing w:line="292" w:lineRule="exact"/>
        <w:ind w:right="496"/>
        <w:jc w:val="both"/>
        <w:rPr>
          <w:rFonts w:asciiTheme="minorHAnsi" w:hAnsiTheme="minorHAnsi" w:cstheme="minorHAnsi"/>
          <w:spacing w:val="-3"/>
          <w:sz w:val="24"/>
          <w:szCs w:val="24"/>
          <w:lang w:val="es-ES"/>
        </w:rPr>
      </w:pPr>
    </w:p>
    <w:p w14:paraId="357951B7" w14:textId="77777777" w:rsidR="000E05BB" w:rsidRPr="00B13D87" w:rsidRDefault="00FE1CCD" w:rsidP="009F759A">
      <w:pPr>
        <w:pStyle w:val="TableParagraph"/>
        <w:numPr>
          <w:ilvl w:val="0"/>
          <w:numId w:val="23"/>
        </w:numPr>
        <w:tabs>
          <w:tab w:val="left" w:pos="523"/>
          <w:tab w:val="left" w:pos="524"/>
        </w:tabs>
        <w:spacing w:line="292" w:lineRule="exact"/>
        <w:ind w:right="496"/>
        <w:jc w:val="both"/>
        <w:rPr>
          <w:rFonts w:asciiTheme="minorHAnsi" w:hAnsiTheme="minorHAnsi" w:cstheme="minorHAnsi"/>
          <w:spacing w:val="-3"/>
          <w:sz w:val="24"/>
          <w:szCs w:val="24"/>
          <w:lang w:val="es-ES"/>
        </w:rPr>
      </w:pPr>
      <w:r>
        <w:rPr>
          <w:rFonts w:asciiTheme="minorHAnsi" w:hAnsiTheme="minorHAnsi" w:cstheme="minorHAnsi"/>
          <w:b/>
          <w:sz w:val="24"/>
          <w:szCs w:val="24"/>
          <w:lang w:val="es-ES"/>
        </w:rPr>
        <w:t>Requerimientos de</w:t>
      </w:r>
      <w:r w:rsidR="000E05BB" w:rsidRPr="00B13D87">
        <w:rPr>
          <w:rFonts w:asciiTheme="minorHAnsi" w:hAnsiTheme="minorHAnsi" w:cstheme="minorHAnsi"/>
          <w:b/>
          <w:sz w:val="24"/>
          <w:szCs w:val="24"/>
          <w:lang w:val="es-ES"/>
        </w:rPr>
        <w:t xml:space="preserve"> presentación de informes</w:t>
      </w:r>
    </w:p>
    <w:p w14:paraId="0A409726" w14:textId="77777777" w:rsidR="000E05BB" w:rsidRPr="00B13D87" w:rsidRDefault="000E05BB" w:rsidP="00B13D87">
      <w:pPr>
        <w:pStyle w:val="TableParagraph"/>
        <w:tabs>
          <w:tab w:val="left" w:pos="830"/>
          <w:tab w:val="left" w:pos="831"/>
        </w:tabs>
        <w:ind w:left="470" w:right="496"/>
        <w:jc w:val="both"/>
        <w:rPr>
          <w:rFonts w:asciiTheme="minorHAnsi" w:hAnsiTheme="minorHAnsi" w:cstheme="minorHAnsi"/>
          <w:sz w:val="24"/>
          <w:szCs w:val="24"/>
          <w:lang w:val="es-ES"/>
        </w:rPr>
      </w:pPr>
    </w:p>
    <w:p w14:paraId="6AF35316" w14:textId="77777777" w:rsidR="000E05BB" w:rsidRPr="00B13D87" w:rsidRDefault="000E05BB" w:rsidP="009F759A">
      <w:pPr>
        <w:pStyle w:val="TableParagraph"/>
        <w:numPr>
          <w:ilvl w:val="0"/>
          <w:numId w:val="27"/>
        </w:numPr>
        <w:tabs>
          <w:tab w:val="left" w:pos="830"/>
          <w:tab w:val="left" w:pos="831"/>
        </w:tabs>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Informe</w:t>
      </w:r>
      <w:r w:rsidR="00FE1CCD">
        <w:rPr>
          <w:rFonts w:asciiTheme="minorHAnsi" w:hAnsiTheme="minorHAnsi" w:cstheme="minorHAnsi"/>
          <w:sz w:val="24"/>
          <w:szCs w:val="24"/>
          <w:lang w:val="es-ES"/>
        </w:rPr>
        <w:t>s</w:t>
      </w:r>
      <w:r w:rsidRPr="00B13D87">
        <w:rPr>
          <w:rFonts w:asciiTheme="minorHAnsi" w:hAnsiTheme="minorHAnsi" w:cstheme="minorHAnsi"/>
          <w:sz w:val="24"/>
          <w:szCs w:val="24"/>
          <w:lang w:val="es-ES"/>
        </w:rPr>
        <w:t xml:space="preserve"> y conversaci</w:t>
      </w:r>
      <w:r w:rsidR="00FE1CCD">
        <w:rPr>
          <w:rFonts w:asciiTheme="minorHAnsi" w:hAnsiTheme="minorHAnsi" w:cstheme="minorHAnsi"/>
          <w:sz w:val="24"/>
          <w:szCs w:val="24"/>
          <w:lang w:val="es-ES"/>
        </w:rPr>
        <w:t xml:space="preserve">ones cotidianas informales </w:t>
      </w:r>
      <w:r w:rsidRPr="00B13D87">
        <w:rPr>
          <w:rFonts w:asciiTheme="minorHAnsi" w:hAnsiTheme="minorHAnsi" w:cstheme="minorHAnsi"/>
          <w:sz w:val="24"/>
          <w:szCs w:val="24"/>
          <w:lang w:val="es-ES"/>
        </w:rPr>
        <w:t xml:space="preserve">con el </w:t>
      </w:r>
      <w:r w:rsidR="00FE1CCD">
        <w:rPr>
          <w:rFonts w:asciiTheme="minorHAnsi" w:hAnsiTheme="minorHAnsi" w:cstheme="minorHAnsi"/>
          <w:sz w:val="24"/>
          <w:szCs w:val="24"/>
          <w:lang w:val="es-ES"/>
        </w:rPr>
        <w:t xml:space="preserve">Coordinador </w:t>
      </w:r>
      <w:r w:rsidRPr="00B13D87">
        <w:rPr>
          <w:rFonts w:asciiTheme="minorHAnsi" w:hAnsiTheme="minorHAnsi" w:cstheme="minorHAnsi"/>
          <w:sz w:val="24"/>
          <w:szCs w:val="24"/>
          <w:lang w:val="es-ES"/>
        </w:rPr>
        <w:t xml:space="preserve">del Programa </w:t>
      </w:r>
      <w:r w:rsidR="00FE1CCD">
        <w:rPr>
          <w:rFonts w:asciiTheme="minorHAnsi" w:hAnsiTheme="minorHAnsi" w:cstheme="minorHAnsi"/>
          <w:sz w:val="24"/>
          <w:szCs w:val="24"/>
          <w:lang w:val="es-ES"/>
        </w:rPr>
        <w:t xml:space="preserve">Nacional </w:t>
      </w:r>
      <w:r w:rsidRPr="00B13D87">
        <w:rPr>
          <w:rFonts w:asciiTheme="minorHAnsi" w:hAnsiTheme="minorHAnsi" w:cstheme="minorHAnsi"/>
          <w:sz w:val="24"/>
          <w:szCs w:val="24"/>
          <w:lang w:val="es-ES"/>
        </w:rPr>
        <w:t>de SCE</w:t>
      </w:r>
      <w:r w:rsidR="00FE1CCD">
        <w:rPr>
          <w:rFonts w:asciiTheme="minorHAnsi" w:hAnsiTheme="minorHAnsi" w:cstheme="minorHAnsi"/>
          <w:sz w:val="24"/>
          <w:szCs w:val="24"/>
          <w:lang w:val="es-ES"/>
        </w:rPr>
        <w:t>,</w:t>
      </w:r>
      <w:r w:rsidRPr="00B13D87">
        <w:rPr>
          <w:rFonts w:asciiTheme="minorHAnsi" w:hAnsiTheme="minorHAnsi" w:cstheme="minorHAnsi"/>
          <w:sz w:val="24"/>
          <w:szCs w:val="24"/>
          <w:lang w:val="es-ES"/>
        </w:rPr>
        <w:t xml:space="preserve"> sobre las actualizaciones de la</w:t>
      </w:r>
      <w:r w:rsidR="00FE1CCD">
        <w:rPr>
          <w:rFonts w:asciiTheme="minorHAnsi" w:hAnsiTheme="minorHAnsi" w:cstheme="minorHAnsi"/>
          <w:sz w:val="24"/>
          <w:szCs w:val="24"/>
          <w:lang w:val="es-ES"/>
        </w:rPr>
        <w:t>s</w:t>
      </w:r>
      <w:r w:rsidRPr="00B13D87">
        <w:rPr>
          <w:rFonts w:asciiTheme="minorHAnsi" w:hAnsiTheme="minorHAnsi" w:cstheme="minorHAnsi"/>
          <w:sz w:val="24"/>
          <w:szCs w:val="24"/>
          <w:lang w:val="es-ES"/>
        </w:rPr>
        <w:t xml:space="preserve"> actividad</w:t>
      </w:r>
      <w:r w:rsidR="00FE1CCD">
        <w:rPr>
          <w:rFonts w:asciiTheme="minorHAnsi" w:hAnsiTheme="minorHAnsi" w:cstheme="minorHAnsi"/>
          <w:sz w:val="24"/>
          <w:szCs w:val="24"/>
          <w:lang w:val="es-ES"/>
        </w:rPr>
        <w:t>es</w:t>
      </w:r>
      <w:r w:rsidRPr="00B13D87">
        <w:rPr>
          <w:rFonts w:asciiTheme="minorHAnsi" w:hAnsiTheme="minorHAnsi" w:cstheme="minorHAnsi"/>
          <w:sz w:val="24"/>
          <w:szCs w:val="24"/>
          <w:lang w:val="es-ES"/>
        </w:rPr>
        <w:t xml:space="preserve">; </w:t>
      </w:r>
    </w:p>
    <w:p w14:paraId="2AC254FD" w14:textId="466DF681" w:rsidR="00FC6EC5" w:rsidRPr="00914005" w:rsidRDefault="000E05BB" w:rsidP="00914005">
      <w:pPr>
        <w:pStyle w:val="TableParagraph"/>
        <w:numPr>
          <w:ilvl w:val="0"/>
          <w:numId w:val="27"/>
        </w:numPr>
        <w:tabs>
          <w:tab w:val="left" w:pos="830"/>
          <w:tab w:val="left" w:pos="831"/>
        </w:tabs>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 xml:space="preserve">Informe narrativo trimestral en el que se señalan las actividades clave, los logros y cualquier cambio </w:t>
      </w:r>
    </w:p>
    <w:p w14:paraId="7C434160" w14:textId="77777777" w:rsidR="000E05BB" w:rsidRPr="00B13D87" w:rsidRDefault="000E05BB" w:rsidP="00914005">
      <w:pPr>
        <w:pStyle w:val="TableParagraph"/>
        <w:tabs>
          <w:tab w:val="left" w:pos="830"/>
          <w:tab w:val="left" w:pos="831"/>
        </w:tabs>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 xml:space="preserve">notable en </w:t>
      </w:r>
      <w:r w:rsidR="00FE1CCD">
        <w:rPr>
          <w:rFonts w:asciiTheme="minorHAnsi" w:hAnsiTheme="minorHAnsi" w:cstheme="minorHAnsi"/>
          <w:sz w:val="24"/>
          <w:szCs w:val="24"/>
          <w:lang w:val="es-ES"/>
        </w:rPr>
        <w:t xml:space="preserve">obtención de </w:t>
      </w:r>
      <w:r w:rsidRPr="00B13D87">
        <w:rPr>
          <w:rFonts w:asciiTheme="minorHAnsi" w:hAnsiTheme="minorHAnsi" w:cstheme="minorHAnsi"/>
          <w:sz w:val="24"/>
          <w:szCs w:val="24"/>
          <w:lang w:val="es-ES"/>
        </w:rPr>
        <w:t>capacidades</w:t>
      </w:r>
      <w:r w:rsidR="00FE1CCD">
        <w:rPr>
          <w:rFonts w:asciiTheme="minorHAnsi" w:hAnsiTheme="minorHAnsi" w:cstheme="minorHAnsi"/>
          <w:sz w:val="24"/>
          <w:szCs w:val="24"/>
          <w:lang w:val="es-ES"/>
        </w:rPr>
        <w:t xml:space="preserve"> para el trabajo</w:t>
      </w:r>
      <w:r w:rsidRPr="00B13D87">
        <w:rPr>
          <w:rFonts w:asciiTheme="minorHAnsi" w:hAnsiTheme="minorHAnsi" w:cstheme="minorHAnsi"/>
          <w:sz w:val="24"/>
          <w:szCs w:val="24"/>
          <w:lang w:val="es-ES"/>
        </w:rPr>
        <w:t xml:space="preserve"> y</w:t>
      </w:r>
      <w:r w:rsidR="00FE1CCD">
        <w:rPr>
          <w:rFonts w:asciiTheme="minorHAnsi" w:hAnsiTheme="minorHAnsi" w:cstheme="minorHAnsi"/>
          <w:sz w:val="24"/>
          <w:szCs w:val="24"/>
          <w:lang w:val="es-ES"/>
        </w:rPr>
        <w:t>/o</w:t>
      </w:r>
      <w:r w:rsidRPr="00B13D87">
        <w:rPr>
          <w:rFonts w:asciiTheme="minorHAnsi" w:hAnsiTheme="minorHAnsi" w:cstheme="minorHAnsi"/>
          <w:sz w:val="24"/>
          <w:szCs w:val="24"/>
          <w:lang w:val="es-ES"/>
        </w:rPr>
        <w:t xml:space="preserve"> conocimiento</w:t>
      </w:r>
      <w:r w:rsidR="00FE1CCD">
        <w:rPr>
          <w:rFonts w:asciiTheme="minorHAnsi" w:hAnsiTheme="minorHAnsi" w:cstheme="minorHAnsi"/>
          <w:sz w:val="24"/>
          <w:szCs w:val="24"/>
          <w:lang w:val="es-ES"/>
        </w:rPr>
        <w:t>, esto en</w:t>
      </w:r>
      <w:r w:rsidRPr="00B13D87">
        <w:rPr>
          <w:rFonts w:asciiTheme="minorHAnsi" w:hAnsiTheme="minorHAnsi" w:cstheme="minorHAnsi"/>
          <w:sz w:val="24"/>
          <w:szCs w:val="24"/>
          <w:lang w:val="es-ES"/>
        </w:rPr>
        <w:t xml:space="preserve"> forma de casos de estudio;</w:t>
      </w:r>
    </w:p>
    <w:p w14:paraId="3B300D6A" w14:textId="77777777" w:rsidR="000E05BB" w:rsidRPr="00B13D87" w:rsidRDefault="000E05BB" w:rsidP="009F759A">
      <w:pPr>
        <w:pStyle w:val="TableParagraph"/>
        <w:numPr>
          <w:ilvl w:val="0"/>
          <w:numId w:val="27"/>
        </w:numPr>
        <w:tabs>
          <w:tab w:val="left" w:pos="830"/>
          <w:tab w:val="left" w:pos="831"/>
        </w:tabs>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Informe financiero trimestral según las reglas y procedimientos de ONU Mujeres</w:t>
      </w:r>
      <w:r w:rsidR="00FE1CCD">
        <w:rPr>
          <w:rFonts w:asciiTheme="minorHAnsi" w:hAnsiTheme="minorHAnsi" w:cstheme="minorHAnsi"/>
          <w:sz w:val="24"/>
          <w:szCs w:val="24"/>
          <w:lang w:val="es-ES"/>
        </w:rPr>
        <w:t>;</w:t>
      </w:r>
    </w:p>
    <w:p w14:paraId="3D7F79FE" w14:textId="77777777" w:rsidR="000E05BB" w:rsidRPr="00B13D87" w:rsidRDefault="000E05BB" w:rsidP="009F759A">
      <w:pPr>
        <w:pStyle w:val="TableParagraph"/>
        <w:numPr>
          <w:ilvl w:val="0"/>
          <w:numId w:val="27"/>
        </w:numPr>
        <w:tabs>
          <w:tab w:val="left" w:pos="830"/>
          <w:tab w:val="left" w:pos="831"/>
        </w:tabs>
        <w:ind w:right="496"/>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Informe anual que refleje el cambio cualitativo y cuantitativo en línea con los resultados del proyecto</w:t>
      </w:r>
      <w:r w:rsidR="00FE1CCD">
        <w:rPr>
          <w:rFonts w:asciiTheme="minorHAnsi" w:hAnsiTheme="minorHAnsi" w:cstheme="minorHAnsi"/>
          <w:sz w:val="24"/>
          <w:szCs w:val="24"/>
          <w:lang w:val="es-ES"/>
        </w:rPr>
        <w:t>.</w:t>
      </w:r>
    </w:p>
    <w:p w14:paraId="5E77E0FC" w14:textId="77777777" w:rsidR="00FE1CCD" w:rsidRPr="00B13D87" w:rsidRDefault="00FE1CCD" w:rsidP="00B13D87">
      <w:pPr>
        <w:pStyle w:val="TableParagraph"/>
        <w:tabs>
          <w:tab w:val="left" w:pos="830"/>
          <w:tab w:val="left" w:pos="831"/>
        </w:tabs>
        <w:ind w:left="470" w:right="496"/>
        <w:jc w:val="both"/>
        <w:rPr>
          <w:rFonts w:asciiTheme="minorHAnsi" w:hAnsiTheme="minorHAnsi" w:cstheme="minorHAnsi"/>
          <w:sz w:val="24"/>
          <w:szCs w:val="24"/>
          <w:lang w:val="es-ES"/>
        </w:rPr>
      </w:pPr>
    </w:p>
    <w:p w14:paraId="37FF09FA" w14:textId="77777777" w:rsidR="000E05BB" w:rsidRPr="00FE1CCD" w:rsidRDefault="000E05BB" w:rsidP="009F759A">
      <w:pPr>
        <w:pStyle w:val="TableParagraph"/>
        <w:numPr>
          <w:ilvl w:val="0"/>
          <w:numId w:val="23"/>
        </w:numPr>
        <w:tabs>
          <w:tab w:val="left" w:pos="523"/>
          <w:tab w:val="left" w:pos="524"/>
        </w:tabs>
        <w:spacing w:line="292" w:lineRule="exact"/>
        <w:ind w:right="496"/>
        <w:jc w:val="both"/>
        <w:rPr>
          <w:rFonts w:asciiTheme="minorHAnsi" w:hAnsiTheme="minorHAnsi" w:cstheme="minorHAnsi"/>
          <w:b/>
          <w:sz w:val="24"/>
          <w:szCs w:val="24"/>
          <w:lang w:val="es-ES"/>
        </w:rPr>
      </w:pPr>
      <w:r w:rsidRPr="00B13D87">
        <w:rPr>
          <w:rFonts w:asciiTheme="minorHAnsi" w:hAnsiTheme="minorHAnsi" w:cstheme="minorHAnsi"/>
          <w:b/>
          <w:spacing w:val="-4"/>
          <w:sz w:val="24"/>
          <w:szCs w:val="24"/>
          <w:lang w:val="es-ES"/>
        </w:rPr>
        <w:t xml:space="preserve">Competencias técnicas/funcionales requeridas: </w:t>
      </w:r>
    </w:p>
    <w:p w14:paraId="4E2E7AE9" w14:textId="77777777" w:rsidR="00FE1CCD" w:rsidRPr="00B13D87" w:rsidRDefault="00FE1CCD" w:rsidP="00FE1CCD">
      <w:pPr>
        <w:pStyle w:val="TableParagraph"/>
        <w:tabs>
          <w:tab w:val="left" w:pos="523"/>
          <w:tab w:val="left" w:pos="524"/>
        </w:tabs>
        <w:spacing w:line="292" w:lineRule="exact"/>
        <w:ind w:left="1080" w:right="496"/>
        <w:jc w:val="both"/>
        <w:rPr>
          <w:rFonts w:asciiTheme="minorHAnsi" w:hAnsiTheme="minorHAnsi" w:cstheme="minorHAnsi"/>
          <w:b/>
          <w:sz w:val="24"/>
          <w:szCs w:val="24"/>
          <w:lang w:val="es-ES"/>
        </w:rPr>
      </w:pPr>
    </w:p>
    <w:p w14:paraId="682E143C" w14:textId="77777777" w:rsidR="000E05BB" w:rsidRDefault="000E05BB" w:rsidP="009F759A">
      <w:pPr>
        <w:pStyle w:val="TableParagraph"/>
        <w:numPr>
          <w:ilvl w:val="0"/>
          <w:numId w:val="28"/>
        </w:numPr>
        <w:tabs>
          <w:tab w:val="left" w:pos="426"/>
        </w:tabs>
        <w:ind w:left="426" w:right="354" w:hanging="284"/>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Experiencia demostrada en trabajar con los temas de igualdad de género, empoderamiento económico de las mujeres</w:t>
      </w:r>
      <w:r w:rsidR="00FE1CCD">
        <w:rPr>
          <w:rFonts w:asciiTheme="minorHAnsi" w:hAnsiTheme="minorHAnsi" w:cstheme="minorHAnsi"/>
          <w:sz w:val="24"/>
          <w:szCs w:val="24"/>
          <w:lang w:val="es-ES"/>
        </w:rPr>
        <w:t>,</w:t>
      </w:r>
      <w:r w:rsidRPr="00B13D87">
        <w:rPr>
          <w:rFonts w:asciiTheme="minorHAnsi" w:hAnsiTheme="minorHAnsi" w:cstheme="minorHAnsi"/>
          <w:sz w:val="24"/>
          <w:szCs w:val="24"/>
          <w:lang w:val="es-ES"/>
        </w:rPr>
        <w:t xml:space="preserve"> </w:t>
      </w:r>
      <w:r w:rsidR="00FC6EC5">
        <w:rPr>
          <w:rFonts w:asciiTheme="minorHAnsi" w:hAnsiTheme="minorHAnsi" w:cstheme="minorHAnsi"/>
          <w:sz w:val="24"/>
          <w:szCs w:val="24"/>
          <w:lang w:val="es-ES"/>
        </w:rPr>
        <w:t xml:space="preserve">capacitación para el trabajo a jóvenes, y/o </w:t>
      </w:r>
      <w:r w:rsidR="00FE1CCD">
        <w:rPr>
          <w:rFonts w:asciiTheme="minorHAnsi" w:hAnsiTheme="minorHAnsi" w:cstheme="minorHAnsi"/>
          <w:sz w:val="24"/>
          <w:szCs w:val="24"/>
          <w:lang w:val="es-ES"/>
        </w:rPr>
        <w:t xml:space="preserve">educación de </w:t>
      </w:r>
      <w:r w:rsidRPr="00B13D87">
        <w:rPr>
          <w:rFonts w:asciiTheme="minorHAnsi" w:hAnsiTheme="minorHAnsi" w:cstheme="minorHAnsi"/>
          <w:spacing w:val="-3"/>
          <w:sz w:val="24"/>
          <w:szCs w:val="24"/>
          <w:lang w:val="es-ES"/>
        </w:rPr>
        <w:t>segunda oportunidad y aprendizaje vocacional</w:t>
      </w:r>
      <w:r w:rsidRPr="00B13D87">
        <w:rPr>
          <w:rFonts w:asciiTheme="minorHAnsi" w:hAnsiTheme="minorHAnsi" w:cstheme="minorHAnsi"/>
          <w:sz w:val="24"/>
          <w:szCs w:val="24"/>
          <w:lang w:val="es-ES"/>
        </w:rPr>
        <w:t>;</w:t>
      </w:r>
    </w:p>
    <w:p w14:paraId="4ACB2899" w14:textId="77777777" w:rsidR="00424DBD" w:rsidRPr="00B13D87" w:rsidRDefault="00424DBD" w:rsidP="00424DBD">
      <w:pPr>
        <w:pStyle w:val="TableParagraph"/>
        <w:tabs>
          <w:tab w:val="left" w:pos="426"/>
        </w:tabs>
        <w:ind w:left="426" w:right="354"/>
        <w:jc w:val="both"/>
        <w:rPr>
          <w:rFonts w:asciiTheme="minorHAnsi" w:hAnsiTheme="minorHAnsi" w:cstheme="minorHAnsi"/>
          <w:sz w:val="24"/>
          <w:szCs w:val="24"/>
          <w:lang w:val="es-ES"/>
        </w:rPr>
      </w:pPr>
    </w:p>
    <w:p w14:paraId="2E859CA1" w14:textId="77777777" w:rsidR="00995DB9" w:rsidRPr="006B6520" w:rsidRDefault="00995DB9" w:rsidP="00995DB9">
      <w:pPr>
        <w:pStyle w:val="TableParagraph"/>
        <w:numPr>
          <w:ilvl w:val="0"/>
          <w:numId w:val="28"/>
        </w:numPr>
        <w:tabs>
          <w:tab w:val="left" w:pos="426"/>
        </w:tabs>
        <w:ind w:left="426" w:right="354" w:hanging="284"/>
        <w:jc w:val="both"/>
        <w:rPr>
          <w:rFonts w:asciiTheme="minorHAnsi" w:hAnsiTheme="minorHAnsi" w:cstheme="minorHAnsi"/>
          <w:sz w:val="24"/>
          <w:szCs w:val="24"/>
          <w:lang w:val="es-ES"/>
        </w:rPr>
      </w:pPr>
      <w:r w:rsidRPr="006B6520">
        <w:rPr>
          <w:rFonts w:asciiTheme="minorHAnsi" w:hAnsiTheme="minorHAnsi" w:cstheme="minorHAnsi"/>
          <w:sz w:val="24"/>
          <w:szCs w:val="24"/>
          <w:lang w:val="es-ES"/>
        </w:rPr>
        <w:t>Experiencia demostrada en diseño e implementación de campañas de comunicación que fomenten el desarrollo de comunidades y/o busquen erradicar barreras de discriminación hacia poblaciones excluidas;</w:t>
      </w:r>
    </w:p>
    <w:p w14:paraId="56D69BB0" w14:textId="77777777" w:rsidR="00995DB9" w:rsidRDefault="00995DB9" w:rsidP="00995DB9">
      <w:pPr>
        <w:pStyle w:val="TableParagraph"/>
        <w:tabs>
          <w:tab w:val="left" w:pos="426"/>
        </w:tabs>
        <w:ind w:left="426" w:right="354"/>
        <w:jc w:val="both"/>
        <w:rPr>
          <w:rFonts w:asciiTheme="minorHAnsi" w:hAnsiTheme="minorHAnsi" w:cstheme="minorHAnsi"/>
          <w:sz w:val="24"/>
          <w:szCs w:val="24"/>
          <w:lang w:val="es-ES"/>
        </w:rPr>
      </w:pPr>
    </w:p>
    <w:p w14:paraId="021F888E" w14:textId="0EC66C5B" w:rsidR="00995DB9" w:rsidRPr="00995DB9" w:rsidRDefault="00995DB9" w:rsidP="00995DB9">
      <w:pPr>
        <w:pStyle w:val="TableParagraph"/>
        <w:numPr>
          <w:ilvl w:val="0"/>
          <w:numId w:val="28"/>
        </w:numPr>
        <w:tabs>
          <w:tab w:val="left" w:pos="426"/>
        </w:tabs>
        <w:ind w:left="426" w:right="354" w:hanging="284"/>
        <w:jc w:val="both"/>
        <w:rPr>
          <w:rFonts w:asciiTheme="minorHAnsi" w:hAnsiTheme="minorHAnsi" w:cstheme="minorHAnsi"/>
          <w:sz w:val="24"/>
          <w:szCs w:val="24"/>
          <w:lang w:val="es-ES"/>
        </w:rPr>
      </w:pPr>
      <w:r w:rsidRPr="00B13D87">
        <w:rPr>
          <w:rFonts w:asciiTheme="minorHAnsi" w:hAnsiTheme="minorHAnsi" w:cstheme="minorHAnsi"/>
          <w:spacing w:val="-4"/>
          <w:sz w:val="24"/>
          <w:szCs w:val="24"/>
          <w:lang w:val="es-ES"/>
        </w:rPr>
        <w:t>Experiencia demostrada en documentar y analizar los resultados de</w:t>
      </w:r>
      <w:r>
        <w:rPr>
          <w:rFonts w:asciiTheme="minorHAnsi" w:hAnsiTheme="minorHAnsi" w:cstheme="minorHAnsi"/>
          <w:spacing w:val="-4"/>
          <w:sz w:val="24"/>
          <w:szCs w:val="24"/>
          <w:lang w:val="es-ES"/>
        </w:rPr>
        <w:t xml:space="preserve"> </w:t>
      </w:r>
      <w:r w:rsidRPr="00B13D87">
        <w:rPr>
          <w:rFonts w:asciiTheme="minorHAnsi" w:hAnsiTheme="minorHAnsi" w:cstheme="minorHAnsi"/>
          <w:spacing w:val="-4"/>
          <w:sz w:val="24"/>
          <w:szCs w:val="24"/>
          <w:lang w:val="es-ES"/>
        </w:rPr>
        <w:t>programa</w:t>
      </w:r>
      <w:r>
        <w:rPr>
          <w:rFonts w:asciiTheme="minorHAnsi" w:hAnsiTheme="minorHAnsi" w:cstheme="minorHAnsi"/>
          <w:spacing w:val="-4"/>
          <w:sz w:val="24"/>
          <w:szCs w:val="24"/>
          <w:lang w:val="es-ES"/>
        </w:rPr>
        <w:t>s implementados por la organización,</w:t>
      </w:r>
      <w:r w:rsidRPr="00B13D87">
        <w:rPr>
          <w:rFonts w:asciiTheme="minorHAnsi" w:hAnsiTheme="minorHAnsi" w:cstheme="minorHAnsi"/>
          <w:spacing w:val="-4"/>
          <w:sz w:val="24"/>
          <w:szCs w:val="24"/>
          <w:lang w:val="es-ES"/>
        </w:rPr>
        <w:t xml:space="preserve"> por medio de herramientas de monitoreo y evaluación; </w:t>
      </w:r>
    </w:p>
    <w:p w14:paraId="6D379E73" w14:textId="77777777" w:rsidR="00995DB9" w:rsidRPr="009167D8" w:rsidRDefault="00995DB9" w:rsidP="00995DB9">
      <w:pPr>
        <w:pStyle w:val="TableParagraph"/>
        <w:tabs>
          <w:tab w:val="left" w:pos="426"/>
        </w:tabs>
        <w:ind w:right="354"/>
        <w:jc w:val="both"/>
        <w:rPr>
          <w:rFonts w:asciiTheme="minorHAnsi" w:hAnsiTheme="minorHAnsi" w:cstheme="minorHAnsi"/>
          <w:sz w:val="24"/>
          <w:szCs w:val="24"/>
          <w:lang w:val="es-ES"/>
        </w:rPr>
      </w:pPr>
    </w:p>
    <w:p w14:paraId="70DBBE59" w14:textId="19A34AD2" w:rsidR="00FC6EC5" w:rsidRDefault="00424DBD" w:rsidP="007E06FC">
      <w:pPr>
        <w:pStyle w:val="TableParagraph"/>
        <w:numPr>
          <w:ilvl w:val="0"/>
          <w:numId w:val="28"/>
        </w:numPr>
        <w:tabs>
          <w:tab w:val="left" w:pos="426"/>
        </w:tabs>
        <w:ind w:left="426" w:right="354" w:hanging="284"/>
        <w:jc w:val="both"/>
        <w:rPr>
          <w:rFonts w:asciiTheme="minorHAnsi" w:hAnsiTheme="minorHAnsi" w:cstheme="minorHAnsi"/>
          <w:sz w:val="24"/>
          <w:szCs w:val="24"/>
          <w:lang w:val="es-ES"/>
        </w:rPr>
      </w:pPr>
      <w:r w:rsidRPr="006B6520">
        <w:rPr>
          <w:rFonts w:asciiTheme="minorHAnsi" w:hAnsiTheme="minorHAnsi" w:cstheme="minorHAnsi"/>
          <w:spacing w:val="-3"/>
          <w:sz w:val="24"/>
          <w:szCs w:val="24"/>
          <w:lang w:val="es-ES"/>
        </w:rPr>
        <w:t xml:space="preserve">Trabajo actual </w:t>
      </w:r>
      <w:r w:rsidR="000E05BB" w:rsidRPr="006B6520">
        <w:rPr>
          <w:rFonts w:asciiTheme="minorHAnsi" w:hAnsiTheme="minorHAnsi" w:cstheme="minorHAnsi"/>
          <w:spacing w:val="-3"/>
          <w:sz w:val="24"/>
          <w:szCs w:val="24"/>
          <w:lang w:val="es-ES"/>
        </w:rPr>
        <w:t xml:space="preserve">con mujeres en </w:t>
      </w:r>
      <w:r w:rsidR="000E05BB" w:rsidRPr="006B6520">
        <w:rPr>
          <w:rFonts w:asciiTheme="minorHAnsi" w:hAnsiTheme="minorHAnsi" w:cstheme="minorHAnsi"/>
          <w:spacing w:val="-3"/>
          <w:sz w:val="24"/>
          <w:szCs w:val="24"/>
          <w:u w:val="single"/>
          <w:lang w:val="es-ES"/>
        </w:rPr>
        <w:t xml:space="preserve">ambos o uno </w:t>
      </w:r>
      <w:r w:rsidR="000E05BB" w:rsidRPr="006B6520">
        <w:rPr>
          <w:rFonts w:asciiTheme="minorHAnsi" w:hAnsiTheme="minorHAnsi" w:cstheme="minorHAnsi"/>
          <w:sz w:val="24"/>
          <w:szCs w:val="24"/>
          <w:lang w:val="es-ES"/>
        </w:rPr>
        <w:t xml:space="preserve">de los grupos objetivos y ubicaciones para el Programa </w:t>
      </w:r>
      <w:r w:rsidR="000E05BB" w:rsidRPr="006B6520">
        <w:rPr>
          <w:rFonts w:asciiTheme="minorHAnsi" w:hAnsiTheme="minorHAnsi" w:cstheme="minorHAnsi"/>
          <w:spacing w:val="-3"/>
          <w:sz w:val="24"/>
          <w:szCs w:val="24"/>
          <w:lang w:val="es-ES"/>
        </w:rPr>
        <w:t>SCE;</w:t>
      </w:r>
    </w:p>
    <w:p w14:paraId="287A1DE0" w14:textId="77777777" w:rsidR="006B6520" w:rsidRPr="006B6520" w:rsidRDefault="006B6520" w:rsidP="006B6520">
      <w:pPr>
        <w:pStyle w:val="TableParagraph"/>
        <w:tabs>
          <w:tab w:val="left" w:pos="426"/>
        </w:tabs>
        <w:ind w:right="354"/>
        <w:jc w:val="both"/>
        <w:rPr>
          <w:rFonts w:asciiTheme="minorHAnsi" w:hAnsiTheme="minorHAnsi" w:cstheme="minorHAnsi"/>
          <w:sz w:val="24"/>
          <w:szCs w:val="24"/>
          <w:lang w:val="es-ES"/>
        </w:rPr>
      </w:pPr>
    </w:p>
    <w:p w14:paraId="39224981" w14:textId="01587CB5" w:rsidR="000E05BB" w:rsidRPr="00995DB9" w:rsidRDefault="006B6520" w:rsidP="009F759A">
      <w:pPr>
        <w:pStyle w:val="TableParagraph"/>
        <w:numPr>
          <w:ilvl w:val="0"/>
          <w:numId w:val="28"/>
        </w:numPr>
        <w:tabs>
          <w:tab w:val="left" w:pos="426"/>
        </w:tabs>
        <w:ind w:left="426" w:right="354" w:hanging="284"/>
        <w:jc w:val="both"/>
        <w:rPr>
          <w:rFonts w:asciiTheme="minorHAnsi" w:hAnsiTheme="minorHAnsi" w:cstheme="minorHAnsi"/>
          <w:sz w:val="24"/>
          <w:szCs w:val="24"/>
          <w:lang w:val="es-ES"/>
        </w:rPr>
      </w:pPr>
      <w:r>
        <w:rPr>
          <w:rFonts w:asciiTheme="minorHAnsi" w:hAnsiTheme="minorHAnsi" w:cstheme="minorHAnsi"/>
          <w:spacing w:val="-3"/>
          <w:sz w:val="24"/>
          <w:szCs w:val="24"/>
          <w:lang w:val="es-ES"/>
        </w:rPr>
        <w:t>Personal</w:t>
      </w:r>
      <w:r w:rsidR="000E05BB" w:rsidRPr="00B13D87">
        <w:rPr>
          <w:rFonts w:asciiTheme="minorHAnsi" w:hAnsiTheme="minorHAnsi" w:cstheme="minorHAnsi"/>
          <w:spacing w:val="-3"/>
          <w:sz w:val="24"/>
          <w:szCs w:val="24"/>
          <w:lang w:val="es-ES"/>
        </w:rPr>
        <w:t xml:space="preserve"> para trabajar con las mujeres como gerentes de caso, mentores y facilitadores de aprendizaje usando un enfoque participativo y basado en la comunidad;</w:t>
      </w:r>
    </w:p>
    <w:p w14:paraId="736AA65D" w14:textId="77777777" w:rsidR="00424DBD" w:rsidRPr="00B13D87" w:rsidRDefault="00424DBD" w:rsidP="00424DBD">
      <w:pPr>
        <w:pStyle w:val="TableParagraph"/>
        <w:tabs>
          <w:tab w:val="left" w:pos="426"/>
        </w:tabs>
        <w:ind w:left="426" w:right="354"/>
        <w:jc w:val="both"/>
        <w:rPr>
          <w:rFonts w:asciiTheme="minorHAnsi" w:hAnsiTheme="minorHAnsi" w:cstheme="minorHAnsi"/>
          <w:sz w:val="24"/>
          <w:szCs w:val="24"/>
          <w:lang w:val="es-ES"/>
        </w:rPr>
      </w:pPr>
    </w:p>
    <w:p w14:paraId="5D7D2915" w14:textId="3AB4D4D1" w:rsidR="000E05BB" w:rsidRDefault="000E05BB" w:rsidP="009F759A">
      <w:pPr>
        <w:pStyle w:val="TableParagraph"/>
        <w:numPr>
          <w:ilvl w:val="0"/>
          <w:numId w:val="28"/>
        </w:numPr>
        <w:tabs>
          <w:tab w:val="left" w:pos="426"/>
        </w:tabs>
        <w:ind w:left="426" w:right="354" w:hanging="284"/>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Evidencia de que la organización puede realizar capacitaciones de calidad tanto en línea como de forma presencial</w:t>
      </w:r>
      <w:r w:rsidR="00424DBD">
        <w:rPr>
          <w:rFonts w:asciiTheme="minorHAnsi" w:hAnsiTheme="minorHAnsi" w:cstheme="minorHAnsi"/>
          <w:sz w:val="24"/>
          <w:szCs w:val="24"/>
          <w:lang w:val="es-ES"/>
        </w:rPr>
        <w:t>,</w:t>
      </w:r>
      <w:r w:rsidRPr="00B13D87">
        <w:rPr>
          <w:rFonts w:asciiTheme="minorHAnsi" w:hAnsiTheme="minorHAnsi" w:cstheme="minorHAnsi"/>
          <w:sz w:val="24"/>
          <w:szCs w:val="24"/>
          <w:lang w:val="es-ES"/>
        </w:rPr>
        <w:t xml:space="preserve"> y otro</w:t>
      </w:r>
      <w:r w:rsidR="00424DBD">
        <w:rPr>
          <w:rFonts w:asciiTheme="minorHAnsi" w:hAnsiTheme="minorHAnsi" w:cstheme="minorHAnsi"/>
          <w:sz w:val="24"/>
          <w:szCs w:val="24"/>
          <w:lang w:val="es-ES"/>
        </w:rPr>
        <w:t>s</w:t>
      </w:r>
      <w:r w:rsidRPr="00B13D87">
        <w:rPr>
          <w:rFonts w:asciiTheme="minorHAnsi" w:hAnsiTheme="minorHAnsi" w:cstheme="minorHAnsi"/>
          <w:sz w:val="24"/>
          <w:szCs w:val="24"/>
          <w:lang w:val="es-ES"/>
        </w:rPr>
        <w:t xml:space="preserve"> apoyo</w:t>
      </w:r>
      <w:r w:rsidR="00424DBD">
        <w:rPr>
          <w:rFonts w:asciiTheme="minorHAnsi" w:hAnsiTheme="minorHAnsi" w:cstheme="minorHAnsi"/>
          <w:sz w:val="24"/>
          <w:szCs w:val="24"/>
          <w:lang w:val="es-ES"/>
        </w:rPr>
        <w:t>s</w:t>
      </w:r>
      <w:r w:rsidRPr="00B13D87">
        <w:rPr>
          <w:rFonts w:asciiTheme="minorHAnsi" w:hAnsiTheme="minorHAnsi" w:cstheme="minorHAnsi"/>
          <w:sz w:val="24"/>
          <w:szCs w:val="24"/>
          <w:lang w:val="es-ES"/>
        </w:rPr>
        <w:t xml:space="preserve"> necesario</w:t>
      </w:r>
      <w:r w:rsidR="00424DBD">
        <w:rPr>
          <w:rFonts w:asciiTheme="minorHAnsi" w:hAnsiTheme="minorHAnsi" w:cstheme="minorHAnsi"/>
          <w:sz w:val="24"/>
          <w:szCs w:val="24"/>
          <w:lang w:val="es-ES"/>
        </w:rPr>
        <w:t>s</w:t>
      </w:r>
      <w:r w:rsidRPr="00B13D87">
        <w:rPr>
          <w:rFonts w:asciiTheme="minorHAnsi" w:hAnsiTheme="minorHAnsi" w:cstheme="minorHAnsi"/>
          <w:sz w:val="24"/>
          <w:szCs w:val="24"/>
          <w:lang w:val="es-ES"/>
        </w:rPr>
        <w:t xml:space="preserve"> para l</w:t>
      </w:r>
      <w:r w:rsidR="00424DBD">
        <w:rPr>
          <w:rFonts w:asciiTheme="minorHAnsi" w:hAnsiTheme="minorHAnsi" w:cstheme="minorHAnsi"/>
          <w:sz w:val="24"/>
          <w:szCs w:val="24"/>
          <w:lang w:val="es-ES"/>
        </w:rPr>
        <w:t>as</w:t>
      </w:r>
      <w:r w:rsidRPr="00B13D87">
        <w:rPr>
          <w:rFonts w:asciiTheme="minorHAnsi" w:hAnsiTheme="minorHAnsi" w:cstheme="minorHAnsi"/>
          <w:sz w:val="24"/>
          <w:szCs w:val="24"/>
          <w:lang w:val="es-ES"/>
        </w:rPr>
        <w:t xml:space="preserve"> </w:t>
      </w:r>
      <w:r w:rsidR="00424DBD">
        <w:rPr>
          <w:rFonts w:asciiTheme="minorHAnsi" w:hAnsiTheme="minorHAnsi" w:cstheme="minorHAnsi"/>
          <w:sz w:val="24"/>
          <w:szCs w:val="24"/>
          <w:lang w:val="es-ES"/>
        </w:rPr>
        <w:t>participantes</w:t>
      </w:r>
      <w:r w:rsidRPr="00B13D87">
        <w:rPr>
          <w:rFonts w:asciiTheme="minorHAnsi" w:hAnsiTheme="minorHAnsi" w:cstheme="minorHAnsi"/>
          <w:sz w:val="24"/>
          <w:szCs w:val="24"/>
          <w:lang w:val="es-ES"/>
        </w:rPr>
        <w:t xml:space="preserve"> del proyecto;</w:t>
      </w:r>
    </w:p>
    <w:p w14:paraId="259DE8AA" w14:textId="77777777" w:rsidR="00424DBD" w:rsidRDefault="00424DBD" w:rsidP="00424DBD">
      <w:pPr>
        <w:pStyle w:val="ListParagraph"/>
        <w:rPr>
          <w:rFonts w:asciiTheme="minorHAnsi" w:hAnsiTheme="minorHAnsi" w:cstheme="minorHAnsi"/>
          <w:sz w:val="24"/>
          <w:szCs w:val="24"/>
          <w:lang w:val="es-ES"/>
        </w:rPr>
      </w:pPr>
    </w:p>
    <w:p w14:paraId="5A0FEA09" w14:textId="77777777" w:rsidR="007E06FC" w:rsidRDefault="000E05BB" w:rsidP="009F759A">
      <w:pPr>
        <w:pStyle w:val="TableParagraph"/>
        <w:numPr>
          <w:ilvl w:val="0"/>
          <w:numId w:val="28"/>
        </w:numPr>
        <w:tabs>
          <w:tab w:val="left" w:pos="426"/>
        </w:tabs>
        <w:ind w:left="426" w:right="354" w:hanging="284"/>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 xml:space="preserve">Registro y evidencia de cultura organizacional de responsabilidad, como un código de conducta escrito, </w:t>
      </w:r>
    </w:p>
    <w:p w14:paraId="2F9243F2" w14:textId="77777777" w:rsidR="007E06FC" w:rsidRDefault="007E06FC" w:rsidP="007E06FC">
      <w:pPr>
        <w:pStyle w:val="ListParagraph"/>
        <w:rPr>
          <w:rFonts w:asciiTheme="minorHAnsi" w:hAnsiTheme="minorHAnsi" w:cstheme="minorHAnsi"/>
          <w:sz w:val="24"/>
          <w:szCs w:val="24"/>
          <w:lang w:val="es-ES"/>
        </w:rPr>
      </w:pPr>
    </w:p>
    <w:p w14:paraId="172FD236" w14:textId="77777777" w:rsidR="007E06FC" w:rsidRDefault="007E06FC" w:rsidP="007E06FC">
      <w:pPr>
        <w:pStyle w:val="TableParagraph"/>
        <w:tabs>
          <w:tab w:val="left" w:pos="426"/>
        </w:tabs>
        <w:ind w:left="426" w:right="354"/>
        <w:jc w:val="both"/>
        <w:rPr>
          <w:rFonts w:asciiTheme="minorHAnsi" w:hAnsiTheme="minorHAnsi" w:cstheme="minorHAnsi"/>
          <w:sz w:val="24"/>
          <w:szCs w:val="24"/>
          <w:lang w:val="es-ES"/>
        </w:rPr>
      </w:pPr>
    </w:p>
    <w:p w14:paraId="20A02D4C" w14:textId="77777777" w:rsidR="007E06FC" w:rsidRDefault="007E06FC" w:rsidP="007E06FC">
      <w:pPr>
        <w:pStyle w:val="ListParagraph"/>
        <w:rPr>
          <w:rFonts w:asciiTheme="minorHAnsi" w:hAnsiTheme="minorHAnsi" w:cstheme="minorHAnsi"/>
          <w:sz w:val="24"/>
          <w:szCs w:val="24"/>
          <w:lang w:val="es-ES"/>
        </w:rPr>
      </w:pPr>
    </w:p>
    <w:p w14:paraId="08D2C6F2" w14:textId="19456B3D" w:rsidR="000E05BB" w:rsidRPr="00B13D87" w:rsidRDefault="000E05BB" w:rsidP="007E06FC">
      <w:pPr>
        <w:pStyle w:val="TableParagraph"/>
        <w:tabs>
          <w:tab w:val="left" w:pos="426"/>
        </w:tabs>
        <w:ind w:left="426" w:right="354"/>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 xml:space="preserve">medidas anticorrupción y política de acoso sexual; </w:t>
      </w:r>
    </w:p>
    <w:p w14:paraId="1926F893" w14:textId="77777777" w:rsidR="00424DBD" w:rsidRDefault="00424DBD" w:rsidP="00424DBD">
      <w:pPr>
        <w:pStyle w:val="TableParagraph"/>
        <w:tabs>
          <w:tab w:val="left" w:pos="426"/>
        </w:tabs>
        <w:ind w:left="426" w:right="354"/>
        <w:jc w:val="both"/>
        <w:rPr>
          <w:rFonts w:asciiTheme="minorHAnsi" w:hAnsiTheme="minorHAnsi" w:cstheme="minorHAnsi"/>
          <w:sz w:val="24"/>
          <w:szCs w:val="24"/>
          <w:lang w:val="es-ES"/>
        </w:rPr>
      </w:pPr>
    </w:p>
    <w:p w14:paraId="071ADDE5" w14:textId="77777777" w:rsidR="000E05BB" w:rsidRDefault="000E05BB" w:rsidP="009F759A">
      <w:pPr>
        <w:pStyle w:val="TableParagraph"/>
        <w:numPr>
          <w:ilvl w:val="0"/>
          <w:numId w:val="28"/>
        </w:numPr>
        <w:tabs>
          <w:tab w:val="left" w:pos="426"/>
        </w:tabs>
        <w:ind w:left="426" w:right="354" w:hanging="284"/>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Un historial de generar resultados de proyectos de calidad y oportunos</w:t>
      </w:r>
      <w:r w:rsidR="00424DBD">
        <w:rPr>
          <w:rFonts w:asciiTheme="minorHAnsi" w:hAnsiTheme="minorHAnsi" w:cstheme="minorHAnsi"/>
          <w:sz w:val="24"/>
          <w:szCs w:val="24"/>
          <w:lang w:val="es-ES"/>
        </w:rPr>
        <w:t>;</w:t>
      </w:r>
    </w:p>
    <w:p w14:paraId="2CB4D68E" w14:textId="77777777" w:rsidR="009167D8" w:rsidRDefault="009167D8" w:rsidP="009167D8">
      <w:pPr>
        <w:pStyle w:val="ListParagraph"/>
        <w:rPr>
          <w:rFonts w:asciiTheme="minorHAnsi" w:hAnsiTheme="minorHAnsi" w:cstheme="minorHAnsi"/>
          <w:sz w:val="24"/>
          <w:szCs w:val="24"/>
          <w:lang w:val="es-ES"/>
        </w:rPr>
      </w:pPr>
    </w:p>
    <w:p w14:paraId="3097C700" w14:textId="77777777" w:rsidR="009167D8" w:rsidRPr="006B6520" w:rsidRDefault="009167D8" w:rsidP="009F759A">
      <w:pPr>
        <w:pStyle w:val="TableParagraph"/>
        <w:numPr>
          <w:ilvl w:val="0"/>
          <w:numId w:val="28"/>
        </w:numPr>
        <w:tabs>
          <w:tab w:val="left" w:pos="426"/>
        </w:tabs>
        <w:ind w:left="426" w:right="354" w:hanging="284"/>
        <w:jc w:val="both"/>
        <w:rPr>
          <w:rFonts w:asciiTheme="minorHAnsi" w:hAnsiTheme="minorHAnsi" w:cstheme="minorHAnsi"/>
          <w:sz w:val="24"/>
          <w:szCs w:val="24"/>
          <w:lang w:val="es-ES"/>
        </w:rPr>
      </w:pPr>
      <w:r w:rsidRPr="006B6520">
        <w:rPr>
          <w:rFonts w:asciiTheme="minorHAnsi" w:hAnsiTheme="minorHAnsi" w:cstheme="minorHAnsi"/>
          <w:sz w:val="24"/>
          <w:szCs w:val="24"/>
          <w:lang w:val="es-ES"/>
        </w:rPr>
        <w:t>Capacidad de articularse con otras organizaciones de la sociedad civil que complementen la experiencia y capacidades</w:t>
      </w:r>
      <w:r w:rsidR="00BD28D3" w:rsidRPr="006B6520">
        <w:rPr>
          <w:rFonts w:asciiTheme="minorHAnsi" w:hAnsiTheme="minorHAnsi" w:cstheme="minorHAnsi"/>
          <w:sz w:val="24"/>
          <w:szCs w:val="24"/>
          <w:lang w:val="es-ES"/>
        </w:rPr>
        <w:t xml:space="preserve"> de la organización oferente;</w:t>
      </w:r>
    </w:p>
    <w:p w14:paraId="49BA146E" w14:textId="77777777" w:rsidR="00424DBD" w:rsidRPr="00B13D87" w:rsidRDefault="00424DBD" w:rsidP="00424DBD">
      <w:pPr>
        <w:pStyle w:val="TableParagraph"/>
        <w:tabs>
          <w:tab w:val="left" w:pos="426"/>
        </w:tabs>
        <w:ind w:left="426" w:right="354"/>
        <w:jc w:val="both"/>
        <w:rPr>
          <w:rFonts w:asciiTheme="minorHAnsi" w:hAnsiTheme="minorHAnsi" w:cstheme="minorHAnsi"/>
          <w:sz w:val="24"/>
          <w:szCs w:val="24"/>
          <w:lang w:val="es-ES"/>
        </w:rPr>
      </w:pPr>
    </w:p>
    <w:p w14:paraId="02AE9A1B" w14:textId="77777777" w:rsidR="000E05BB" w:rsidRPr="00B13D87" w:rsidRDefault="000E05BB" w:rsidP="009F759A">
      <w:pPr>
        <w:pStyle w:val="TableParagraph"/>
        <w:numPr>
          <w:ilvl w:val="0"/>
          <w:numId w:val="28"/>
        </w:numPr>
        <w:tabs>
          <w:tab w:val="left" w:pos="426"/>
        </w:tabs>
        <w:ind w:left="426" w:right="354" w:hanging="284"/>
        <w:jc w:val="both"/>
        <w:rPr>
          <w:rFonts w:asciiTheme="minorHAnsi" w:hAnsiTheme="minorHAnsi" w:cstheme="minorHAnsi"/>
          <w:sz w:val="24"/>
          <w:szCs w:val="24"/>
          <w:lang w:val="es-ES"/>
        </w:rPr>
      </w:pPr>
      <w:r w:rsidRPr="00B13D87">
        <w:rPr>
          <w:rFonts w:asciiTheme="minorHAnsi" w:hAnsiTheme="minorHAnsi" w:cstheme="minorHAnsi"/>
          <w:sz w:val="24"/>
          <w:szCs w:val="24"/>
          <w:lang w:val="es-ES"/>
        </w:rPr>
        <w:t>Un marco de control interno funcional y un proceso para entregar resultados de calidad y oportunos para el proyecto.</w:t>
      </w:r>
    </w:p>
    <w:p w14:paraId="7F5A9EA0" w14:textId="77777777" w:rsidR="000E05BB" w:rsidRPr="00B13D87" w:rsidRDefault="000E05BB" w:rsidP="00B13D87">
      <w:pPr>
        <w:pStyle w:val="TableParagraph"/>
        <w:tabs>
          <w:tab w:val="left" w:pos="830"/>
          <w:tab w:val="left" w:pos="831"/>
        </w:tabs>
        <w:ind w:left="470" w:right="496"/>
        <w:jc w:val="both"/>
        <w:rPr>
          <w:rFonts w:asciiTheme="minorHAnsi" w:hAnsiTheme="minorHAnsi" w:cstheme="minorHAnsi"/>
          <w:b/>
          <w:sz w:val="24"/>
          <w:szCs w:val="24"/>
          <w:lang w:val="es-ES"/>
        </w:rPr>
      </w:pPr>
    </w:p>
    <w:p w14:paraId="4E5A0832" w14:textId="77777777" w:rsidR="0092055C" w:rsidRPr="008E3BB6" w:rsidRDefault="00D762A4">
      <w:pPr>
        <w:spacing w:before="27"/>
        <w:ind w:left="352"/>
        <w:rPr>
          <w:b/>
          <w:sz w:val="24"/>
          <w:lang w:val="es-ES"/>
        </w:rPr>
      </w:pPr>
      <w:r w:rsidRPr="009F6680">
        <w:rPr>
          <w:b/>
          <w:color w:val="0000FF"/>
          <w:sz w:val="24"/>
          <w:lang w:val="es-ES"/>
        </w:rPr>
        <w:t>Sec</w:t>
      </w:r>
      <w:r w:rsidR="009F6680" w:rsidRPr="009F6680">
        <w:rPr>
          <w:b/>
          <w:color w:val="0000FF"/>
          <w:sz w:val="24"/>
          <w:lang w:val="es-ES"/>
        </w:rPr>
        <w:t xml:space="preserve">ción </w:t>
      </w:r>
      <w:r w:rsidRPr="009F6680">
        <w:rPr>
          <w:b/>
          <w:color w:val="0000FF"/>
          <w:sz w:val="24"/>
          <w:lang w:val="es-ES"/>
        </w:rPr>
        <w:t xml:space="preserve">5: </w:t>
      </w:r>
      <w:r w:rsidR="009F6680" w:rsidRPr="009F6680">
        <w:rPr>
          <w:b/>
          <w:color w:val="0000FF"/>
          <w:sz w:val="24"/>
          <w:lang w:val="es-ES"/>
        </w:rPr>
        <w:t xml:space="preserve">Marco de la teoría del cambio de </w:t>
      </w:r>
      <w:r w:rsidRPr="009F6680">
        <w:rPr>
          <w:b/>
          <w:color w:val="0000FF"/>
          <w:sz w:val="24"/>
          <w:lang w:val="es-ES"/>
        </w:rPr>
        <w:t xml:space="preserve">SCE </w:t>
      </w:r>
    </w:p>
    <w:p w14:paraId="6EF949E4" w14:textId="77777777" w:rsidR="0092055C" w:rsidRPr="008E3BB6" w:rsidRDefault="007803E2">
      <w:pPr>
        <w:pStyle w:val="BodyText"/>
        <w:spacing w:before="11"/>
        <w:rPr>
          <w:b/>
          <w:sz w:val="20"/>
          <w:lang w:val="es-ES"/>
        </w:rPr>
      </w:pPr>
      <w:r>
        <w:rPr>
          <w:b/>
          <w:noProof/>
          <w:color w:val="0000FF"/>
          <w:lang w:val="es-ES"/>
        </w:rPr>
        <mc:AlternateContent>
          <mc:Choice Requires="wps">
            <w:drawing>
              <wp:anchor distT="0" distB="0" distL="114300" distR="114300" simplePos="0" relativeHeight="251664896" behindDoc="0" locked="0" layoutInCell="1" allowOverlap="1" wp14:anchorId="5348832B" wp14:editId="1FDCE310">
                <wp:simplePos x="0" y="0"/>
                <wp:positionH relativeFrom="column">
                  <wp:posOffset>590549</wp:posOffset>
                </wp:positionH>
                <wp:positionV relativeFrom="paragraph">
                  <wp:posOffset>3150177</wp:posOffset>
                </wp:positionV>
                <wp:extent cx="3423805" cy="384464"/>
                <wp:effectExtent l="0" t="0" r="5715" b="0"/>
                <wp:wrapNone/>
                <wp:docPr id="35" name="Cuadro de texto 35"/>
                <wp:cNvGraphicFramePr/>
                <a:graphic xmlns:a="http://schemas.openxmlformats.org/drawingml/2006/main">
                  <a:graphicData uri="http://schemas.microsoft.com/office/word/2010/wordprocessingShape">
                    <wps:wsp>
                      <wps:cNvSpPr txBox="1"/>
                      <wps:spPr>
                        <a:xfrm>
                          <a:off x="0" y="0"/>
                          <a:ext cx="3423805" cy="384464"/>
                        </a:xfrm>
                        <a:prstGeom prst="rect">
                          <a:avLst/>
                        </a:prstGeom>
                        <a:solidFill>
                          <a:srgbClr val="A7A5A7"/>
                        </a:solidFill>
                        <a:ln w="6350">
                          <a:noFill/>
                        </a:ln>
                      </wps:spPr>
                      <wps:txbx>
                        <w:txbxContent>
                          <w:p w14:paraId="75221053" w14:textId="77777777" w:rsidR="007E06FC" w:rsidRPr="007803E2" w:rsidRDefault="007E06FC">
                            <w:pPr>
                              <w:rPr>
                                <w:sz w:val="13"/>
                                <w:lang w:val="es-ES"/>
                              </w:rPr>
                            </w:pPr>
                            <w:r w:rsidRPr="007803E2">
                              <w:rPr>
                                <w:sz w:val="13"/>
                                <w:lang w:val="es-ES"/>
                              </w:rPr>
                              <w:t xml:space="preserve">Barreras estructurales y de género que causan que las mujeres y jóvenes marginalizadas dejen la escuela o que limitan el acceso igualitario a oportunidades educativas, de aprendizaje y de un empleo decente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8832B" id="_x0000_t202" coordsize="21600,21600" o:spt="202" path="m,l,21600r21600,l21600,xe">
                <v:stroke joinstyle="miter"/>
                <v:path gradientshapeok="t" o:connecttype="rect"/>
              </v:shapetype>
              <v:shape id="Cuadro de texto 35" o:spid="_x0000_s1026" type="#_x0000_t202" style="position:absolute;margin-left:46.5pt;margin-top:248.05pt;width:269.6pt;height:3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" fillcolor="#a7a5a7" stroked="f" strokeweight=".5pt">
                <v:textbox>
                  <w:txbxContent>
                    <w:p w14:paraId="75221053" w14:textId="77777777" w:rsidR="007E06FC" w:rsidRPr="007803E2" w:rsidRDefault="007E06FC">
                      <w:pPr>
                        <w:rPr>
                          <w:sz w:val="13"/>
                          <w:lang w:val="es-ES"/>
                        </w:rPr>
                      </w:pPr>
                      <w:r w:rsidRPr="007803E2">
                        <w:rPr>
                          <w:sz w:val="13"/>
                          <w:lang w:val="es-ES"/>
                        </w:rPr>
                        <w:t xml:space="preserve">Barreras estructurales y de género que causan que las mujeres y jóvenes marginalizadas dejen la escuela o que limitan el acceso igualitario a oportunidades educativas, de aprendizaje y de un empleo decente </w:t>
                      </w:r>
                    </w:p>
                  </w:txbxContent>
                </v:textbox>
              </v:shape>
            </w:pict>
          </mc:Fallback>
        </mc:AlternateContent>
      </w:r>
      <w:r>
        <w:rPr>
          <w:b/>
          <w:noProof/>
          <w:color w:val="0000FF"/>
          <w:lang w:val="es-ES"/>
        </w:rPr>
        <mc:AlternateContent>
          <mc:Choice Requires="wps">
            <w:drawing>
              <wp:anchor distT="0" distB="0" distL="114300" distR="114300" simplePos="0" relativeHeight="251662848" behindDoc="0" locked="0" layoutInCell="1" allowOverlap="1" wp14:anchorId="77FF9980" wp14:editId="23B0C8A6">
                <wp:simplePos x="0" y="0"/>
                <wp:positionH relativeFrom="column">
                  <wp:posOffset>2315845</wp:posOffset>
                </wp:positionH>
                <wp:positionV relativeFrom="paragraph">
                  <wp:posOffset>2444115</wp:posOffset>
                </wp:positionV>
                <wp:extent cx="690245" cy="706120"/>
                <wp:effectExtent l="0" t="0" r="0" b="5080"/>
                <wp:wrapNone/>
                <wp:docPr id="33" name="Cuadro de texto 33"/>
                <wp:cNvGraphicFramePr/>
                <a:graphic xmlns:a="http://schemas.openxmlformats.org/drawingml/2006/main">
                  <a:graphicData uri="http://schemas.microsoft.com/office/word/2010/wordprocessingShape">
                    <wps:wsp>
                      <wps:cNvSpPr txBox="1"/>
                      <wps:spPr>
                        <a:xfrm>
                          <a:off x="0" y="0"/>
                          <a:ext cx="690245" cy="706120"/>
                        </a:xfrm>
                        <a:prstGeom prst="rect">
                          <a:avLst/>
                        </a:prstGeom>
                        <a:solidFill>
                          <a:srgbClr val="5B9AD6"/>
                        </a:solidFill>
                        <a:ln w="6350">
                          <a:noFill/>
                        </a:ln>
                      </wps:spPr>
                      <wps:txbx>
                        <w:txbxContent>
                          <w:p w14:paraId="45255039" w14:textId="77777777" w:rsidR="007E06FC" w:rsidRPr="00C43E89" w:rsidRDefault="007E06FC" w:rsidP="00F3087A">
                            <w:pPr>
                              <w:jc w:val="center"/>
                              <w:rPr>
                                <w:sz w:val="8"/>
                                <w:lang w:val="es-MX"/>
                              </w:rPr>
                            </w:pPr>
                            <w:r>
                              <w:rPr>
                                <w:sz w:val="10"/>
                                <w:lang w:val="es-ES"/>
                              </w:rPr>
                              <w:t>Normal sociales positivas para el desarrollo educativo y de capacidades de mujeres y jóvenes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F9980" id="Cuadro de texto 33" o:spid="_x0000_s1027" type="#_x0000_t202" style="position:absolute;margin-left:182.35pt;margin-top:192.45pt;width:54.35pt;height:5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" fillcolor="#5b9ad6" stroked="f" strokeweight=".5pt">
                <v:textbox>
                  <w:txbxContent>
                    <w:p w14:paraId="45255039" w14:textId="77777777" w:rsidR="007E06FC" w:rsidRPr="00C43E89" w:rsidRDefault="007E06FC" w:rsidP="00F3087A">
                      <w:pPr>
                        <w:jc w:val="center"/>
                        <w:rPr>
                          <w:sz w:val="8"/>
                          <w:lang w:val="es-MX"/>
                        </w:rPr>
                      </w:pPr>
                      <w:r>
                        <w:rPr>
                          <w:sz w:val="10"/>
                          <w:lang w:val="es-ES"/>
                        </w:rPr>
                        <w:t>Normal sociales positivas para el desarrollo educativo y de capacidades de mujeres y jóvenes</w:t>
                      </w:r>
                    </w:p>
                  </w:txbxContent>
                </v:textbox>
              </v:shape>
            </w:pict>
          </mc:Fallback>
        </mc:AlternateContent>
      </w:r>
      <w:r w:rsidR="00F3087A">
        <w:rPr>
          <w:b/>
          <w:noProof/>
          <w:color w:val="0000FF"/>
          <w:lang w:val="es-ES"/>
        </w:rPr>
        <mc:AlternateContent>
          <mc:Choice Requires="wps">
            <w:drawing>
              <wp:anchor distT="0" distB="0" distL="114300" distR="114300" simplePos="0" relativeHeight="251663872" behindDoc="0" locked="0" layoutInCell="1" allowOverlap="1" wp14:anchorId="500E599A" wp14:editId="519045DB">
                <wp:simplePos x="0" y="0"/>
                <wp:positionH relativeFrom="column">
                  <wp:posOffset>3065087</wp:posOffset>
                </wp:positionH>
                <wp:positionV relativeFrom="paragraph">
                  <wp:posOffset>2445443</wp:posOffset>
                </wp:positionV>
                <wp:extent cx="690822" cy="706581"/>
                <wp:effectExtent l="0" t="0" r="0" b="5080"/>
                <wp:wrapNone/>
                <wp:docPr id="34" name="Cuadro de texto 34"/>
                <wp:cNvGraphicFramePr/>
                <a:graphic xmlns:a="http://schemas.openxmlformats.org/drawingml/2006/main">
                  <a:graphicData uri="http://schemas.microsoft.com/office/word/2010/wordprocessingShape">
                    <wps:wsp>
                      <wps:cNvSpPr txBox="1"/>
                      <wps:spPr>
                        <a:xfrm>
                          <a:off x="0" y="0"/>
                          <a:ext cx="690822" cy="706581"/>
                        </a:xfrm>
                        <a:prstGeom prst="rect">
                          <a:avLst/>
                        </a:prstGeom>
                        <a:solidFill>
                          <a:srgbClr val="5B9AD6"/>
                        </a:solidFill>
                        <a:ln w="6350">
                          <a:noFill/>
                        </a:ln>
                      </wps:spPr>
                      <wps:txbx>
                        <w:txbxContent>
                          <w:p w14:paraId="24C79449" w14:textId="77777777" w:rsidR="007E06FC" w:rsidRPr="00C43E89" w:rsidRDefault="007E06FC" w:rsidP="00F3087A">
                            <w:pPr>
                              <w:jc w:val="center"/>
                              <w:rPr>
                                <w:sz w:val="8"/>
                                <w:lang w:val="es-MX"/>
                              </w:rPr>
                            </w:pPr>
                            <w:r>
                              <w:rPr>
                                <w:sz w:val="10"/>
                                <w:lang w:val="es-ES"/>
                              </w:rPr>
                              <w:t>Marcos de políticas para segundas oportunidades para la educación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E599A" id="Cuadro de texto 34" o:spid="_x0000_s1028" type="#_x0000_t202" style="position:absolute;margin-left:241.35pt;margin-top:192.55pt;width:54.4pt;height:5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" fillcolor="#5b9ad6" stroked="f" strokeweight=".5pt">
                <v:textbox>
                  <w:txbxContent>
                    <w:p w14:paraId="24C79449" w14:textId="77777777" w:rsidR="007E06FC" w:rsidRPr="00C43E89" w:rsidRDefault="007E06FC" w:rsidP="00F3087A">
                      <w:pPr>
                        <w:jc w:val="center"/>
                        <w:rPr>
                          <w:sz w:val="8"/>
                          <w:lang w:val="es-MX"/>
                        </w:rPr>
                      </w:pPr>
                      <w:r>
                        <w:rPr>
                          <w:sz w:val="10"/>
                          <w:lang w:val="es-ES"/>
                        </w:rPr>
                        <w:t>Marcos de políticas para segundas oportunidades para la educación</w:t>
                      </w:r>
                    </w:p>
                  </w:txbxContent>
                </v:textbox>
              </v:shape>
            </w:pict>
          </mc:Fallback>
        </mc:AlternateContent>
      </w:r>
      <w:r w:rsidR="00F3087A">
        <w:rPr>
          <w:b/>
          <w:noProof/>
          <w:color w:val="0000FF"/>
          <w:lang w:val="es-ES"/>
        </w:rPr>
        <mc:AlternateContent>
          <mc:Choice Requires="wps">
            <w:drawing>
              <wp:anchor distT="0" distB="0" distL="114300" distR="114300" simplePos="0" relativeHeight="251661824" behindDoc="0" locked="0" layoutInCell="1" allowOverlap="1" wp14:anchorId="26D4C564" wp14:editId="4BA55735">
                <wp:simplePos x="0" y="0"/>
                <wp:positionH relativeFrom="column">
                  <wp:posOffset>1584036</wp:posOffset>
                </wp:positionH>
                <wp:positionV relativeFrom="paragraph">
                  <wp:posOffset>2434186</wp:posOffset>
                </wp:positionV>
                <wp:extent cx="690822" cy="706581"/>
                <wp:effectExtent l="0" t="0" r="0" b="5080"/>
                <wp:wrapNone/>
                <wp:docPr id="32" name="Cuadro de texto 32"/>
                <wp:cNvGraphicFramePr/>
                <a:graphic xmlns:a="http://schemas.openxmlformats.org/drawingml/2006/main">
                  <a:graphicData uri="http://schemas.microsoft.com/office/word/2010/wordprocessingShape">
                    <wps:wsp>
                      <wps:cNvSpPr txBox="1"/>
                      <wps:spPr>
                        <a:xfrm>
                          <a:off x="0" y="0"/>
                          <a:ext cx="690822" cy="706581"/>
                        </a:xfrm>
                        <a:prstGeom prst="rect">
                          <a:avLst/>
                        </a:prstGeom>
                        <a:solidFill>
                          <a:srgbClr val="5B9AD6"/>
                        </a:solidFill>
                        <a:ln w="6350">
                          <a:noFill/>
                        </a:ln>
                      </wps:spPr>
                      <wps:txbx>
                        <w:txbxContent>
                          <w:p w14:paraId="1A8ACC75" w14:textId="77777777" w:rsidR="007E06FC" w:rsidRPr="00C43E89" w:rsidRDefault="007E06FC" w:rsidP="00F3087A">
                            <w:pPr>
                              <w:jc w:val="center"/>
                              <w:rPr>
                                <w:sz w:val="8"/>
                                <w:lang w:val="es-MX"/>
                              </w:rPr>
                            </w:pPr>
                            <w:r>
                              <w:rPr>
                                <w:sz w:val="10"/>
                                <w:lang w:val="es-ES"/>
                              </w:rPr>
                              <w:t>Oportunidades de empleo y empresariales para mujeres y jóvenes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4C564" id="Cuadro de texto 32" o:spid="_x0000_s1029" type="#_x0000_t202" style="position:absolute;margin-left:124.75pt;margin-top:191.65pt;width:54.4pt;height:5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" fillcolor="#5b9ad6" stroked="f" strokeweight=".5pt">
                <v:textbox>
                  <w:txbxContent>
                    <w:p w14:paraId="1A8ACC75" w14:textId="77777777" w:rsidR="007E06FC" w:rsidRPr="00C43E89" w:rsidRDefault="007E06FC" w:rsidP="00F3087A">
                      <w:pPr>
                        <w:jc w:val="center"/>
                        <w:rPr>
                          <w:sz w:val="8"/>
                          <w:lang w:val="es-MX"/>
                        </w:rPr>
                      </w:pPr>
                      <w:r>
                        <w:rPr>
                          <w:sz w:val="10"/>
                          <w:lang w:val="es-ES"/>
                        </w:rPr>
                        <w:t>Oportunidades de empleo y empresariales para mujeres y jóvenes</w:t>
                      </w:r>
                    </w:p>
                  </w:txbxContent>
                </v:textbox>
              </v:shape>
            </w:pict>
          </mc:Fallback>
        </mc:AlternateContent>
      </w:r>
      <w:r w:rsidR="00F3087A">
        <w:rPr>
          <w:b/>
          <w:noProof/>
          <w:color w:val="0000FF"/>
          <w:lang w:val="es-ES"/>
        </w:rPr>
        <mc:AlternateContent>
          <mc:Choice Requires="wps">
            <w:drawing>
              <wp:anchor distT="0" distB="0" distL="114300" distR="114300" simplePos="0" relativeHeight="251660800" behindDoc="0" locked="0" layoutInCell="1" allowOverlap="1" wp14:anchorId="210F69D7" wp14:editId="675C31EC">
                <wp:simplePos x="0" y="0"/>
                <wp:positionH relativeFrom="column">
                  <wp:posOffset>808759</wp:posOffset>
                </wp:positionH>
                <wp:positionV relativeFrom="paragraph">
                  <wp:posOffset>2433205</wp:posOffset>
                </wp:positionV>
                <wp:extent cx="690822" cy="706581"/>
                <wp:effectExtent l="0" t="0" r="0" b="5080"/>
                <wp:wrapNone/>
                <wp:docPr id="31" name="Cuadro de texto 31"/>
                <wp:cNvGraphicFramePr/>
                <a:graphic xmlns:a="http://schemas.openxmlformats.org/drawingml/2006/main">
                  <a:graphicData uri="http://schemas.microsoft.com/office/word/2010/wordprocessingShape">
                    <wps:wsp>
                      <wps:cNvSpPr txBox="1"/>
                      <wps:spPr>
                        <a:xfrm>
                          <a:off x="0" y="0"/>
                          <a:ext cx="690822" cy="706581"/>
                        </a:xfrm>
                        <a:prstGeom prst="rect">
                          <a:avLst/>
                        </a:prstGeom>
                        <a:solidFill>
                          <a:srgbClr val="5B9AD6"/>
                        </a:solidFill>
                        <a:ln w="6350">
                          <a:noFill/>
                        </a:ln>
                      </wps:spPr>
                      <wps:txbx>
                        <w:txbxContent>
                          <w:p w14:paraId="77381653" w14:textId="77777777" w:rsidR="007E06FC" w:rsidRPr="00C43E89" w:rsidRDefault="007E06FC" w:rsidP="00F3087A">
                            <w:pPr>
                              <w:jc w:val="center"/>
                              <w:rPr>
                                <w:sz w:val="8"/>
                                <w:lang w:val="es-MX"/>
                              </w:rPr>
                            </w:pPr>
                            <w:r w:rsidRPr="00F3087A">
                              <w:rPr>
                                <w:sz w:val="10"/>
                                <w:lang w:val="es-ES"/>
                              </w:rPr>
                              <w:t xml:space="preserve">Segundas oportunidades </w:t>
                            </w:r>
                            <w:r>
                              <w:rPr>
                                <w:sz w:val="10"/>
                                <w:lang w:val="es-ES"/>
                              </w:rPr>
                              <w:t>de</w:t>
                            </w:r>
                            <w:r w:rsidRPr="00F3087A">
                              <w:rPr>
                                <w:sz w:val="10"/>
                                <w:lang w:val="es-ES"/>
                              </w:rPr>
                              <w:t xml:space="preserve"> educación</w:t>
                            </w:r>
                            <w:r>
                              <w:rPr>
                                <w:sz w:val="10"/>
                                <w:lang w:val="es-ES"/>
                              </w:rPr>
                              <w:t xml:space="preserve"> y aprendizaje relevantes para mujeres y jóvenes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F69D7" id="Cuadro de texto 31" o:spid="_x0000_s1030" type="#_x0000_t202" style="position:absolute;margin-left:63.7pt;margin-top:191.6pt;width:54.4pt;height:5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" fillcolor="#5b9ad6" stroked="f" strokeweight=".5pt">
                <v:textbox>
                  <w:txbxContent>
                    <w:p w14:paraId="77381653" w14:textId="77777777" w:rsidR="007E06FC" w:rsidRPr="00C43E89" w:rsidRDefault="007E06FC" w:rsidP="00F3087A">
                      <w:pPr>
                        <w:jc w:val="center"/>
                        <w:rPr>
                          <w:sz w:val="8"/>
                          <w:lang w:val="es-MX"/>
                        </w:rPr>
                      </w:pPr>
                      <w:r w:rsidRPr="00F3087A">
                        <w:rPr>
                          <w:sz w:val="10"/>
                          <w:lang w:val="es-ES"/>
                        </w:rPr>
                        <w:t xml:space="preserve">Segundas oportunidades </w:t>
                      </w:r>
                      <w:r>
                        <w:rPr>
                          <w:sz w:val="10"/>
                          <w:lang w:val="es-ES"/>
                        </w:rPr>
                        <w:t>de</w:t>
                      </w:r>
                      <w:r w:rsidRPr="00F3087A">
                        <w:rPr>
                          <w:sz w:val="10"/>
                          <w:lang w:val="es-ES"/>
                        </w:rPr>
                        <w:t xml:space="preserve"> educación</w:t>
                      </w:r>
                      <w:r>
                        <w:rPr>
                          <w:sz w:val="10"/>
                          <w:lang w:val="es-ES"/>
                        </w:rPr>
                        <w:t xml:space="preserve"> y aprendizaje relevantes para mujeres y jóvenes</w:t>
                      </w:r>
                    </w:p>
                  </w:txbxContent>
                </v:textbox>
              </v:shape>
            </w:pict>
          </mc:Fallback>
        </mc:AlternateContent>
      </w:r>
      <w:r w:rsidR="00F3087A">
        <w:rPr>
          <w:b/>
          <w:noProof/>
          <w:color w:val="0000FF"/>
          <w:lang w:val="es-ES"/>
        </w:rPr>
        <mc:AlternateContent>
          <mc:Choice Requires="wps">
            <w:drawing>
              <wp:anchor distT="0" distB="0" distL="114300" distR="114300" simplePos="0" relativeHeight="251659776" behindDoc="0" locked="0" layoutInCell="1" allowOverlap="1" wp14:anchorId="56F41C40" wp14:editId="6DECA434">
                <wp:simplePos x="0" y="0"/>
                <wp:positionH relativeFrom="column">
                  <wp:posOffset>1239982</wp:posOffset>
                </wp:positionH>
                <wp:positionV relativeFrom="paragraph">
                  <wp:posOffset>2157845</wp:posOffset>
                </wp:positionV>
                <wp:extent cx="2098963" cy="249382"/>
                <wp:effectExtent l="0" t="0" r="0" b="5715"/>
                <wp:wrapNone/>
                <wp:docPr id="30" name="Cuadro de texto 30"/>
                <wp:cNvGraphicFramePr/>
                <a:graphic xmlns:a="http://schemas.openxmlformats.org/drawingml/2006/main">
                  <a:graphicData uri="http://schemas.microsoft.com/office/word/2010/wordprocessingShape">
                    <wps:wsp>
                      <wps:cNvSpPr txBox="1"/>
                      <wps:spPr>
                        <a:xfrm>
                          <a:off x="0" y="0"/>
                          <a:ext cx="2098963" cy="249382"/>
                        </a:xfrm>
                        <a:prstGeom prst="rect">
                          <a:avLst/>
                        </a:prstGeom>
                        <a:solidFill>
                          <a:srgbClr val="BED7F0"/>
                        </a:solidFill>
                        <a:ln w="6350">
                          <a:noFill/>
                        </a:ln>
                      </wps:spPr>
                      <wps:txbx>
                        <w:txbxContent>
                          <w:p w14:paraId="25E95A1F" w14:textId="77777777" w:rsidR="007E06FC" w:rsidRPr="00F3087A" w:rsidRDefault="007E06FC" w:rsidP="00F3087A">
                            <w:pPr>
                              <w:jc w:val="center"/>
                              <w:rPr>
                                <w:sz w:val="10"/>
                                <w:lang w:val="es-ES"/>
                              </w:rPr>
                            </w:pPr>
                            <w:r w:rsidRPr="00F3087A">
                              <w:rPr>
                                <w:sz w:val="10"/>
                                <w:lang w:val="es-ES"/>
                              </w:rPr>
                              <w:t>Las mujeres y jóvenes marginalizadas tienen acceso y logran resultados de aprendizaje, empleo y empresariales de calidad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41C40" id="Cuadro de texto 30" o:spid="_x0000_s1031" type="#_x0000_t202" style="position:absolute;margin-left:97.65pt;margin-top:169.9pt;width:165.25pt;height:1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" fillcolor="#bed7f0" stroked="f" strokeweight=".5pt">
                <v:textbox>
                  <w:txbxContent>
                    <w:p w14:paraId="25E95A1F" w14:textId="77777777" w:rsidR="007E06FC" w:rsidRPr="00F3087A" w:rsidRDefault="007E06FC" w:rsidP="00F3087A">
                      <w:pPr>
                        <w:jc w:val="center"/>
                        <w:rPr>
                          <w:sz w:val="10"/>
                          <w:lang w:val="es-ES"/>
                        </w:rPr>
                      </w:pPr>
                      <w:r w:rsidRPr="00F3087A">
                        <w:rPr>
                          <w:sz w:val="10"/>
                          <w:lang w:val="es-ES"/>
                        </w:rPr>
                        <w:t>Las mujeres y jóvenes marginalizadas tienen acceso y logran resultados de aprendizaje, empleo y empresariales de calidad</w:t>
                      </w:r>
                    </w:p>
                  </w:txbxContent>
                </v:textbox>
              </v:shape>
            </w:pict>
          </mc:Fallback>
        </mc:AlternateContent>
      </w:r>
      <w:r w:rsidR="00063C62">
        <w:rPr>
          <w:b/>
          <w:noProof/>
          <w:color w:val="0000FF"/>
          <w:lang w:val="es-ES"/>
        </w:rPr>
        <mc:AlternateContent>
          <mc:Choice Requires="wps">
            <w:drawing>
              <wp:anchor distT="0" distB="0" distL="114300" distR="114300" simplePos="0" relativeHeight="251658752" behindDoc="0" locked="0" layoutInCell="1" allowOverlap="1" wp14:anchorId="2A6460BE" wp14:editId="67E02A9E">
                <wp:simplePos x="0" y="0"/>
                <wp:positionH relativeFrom="column">
                  <wp:posOffset>4201391</wp:posOffset>
                </wp:positionH>
                <wp:positionV relativeFrom="paragraph">
                  <wp:posOffset>266700</wp:posOffset>
                </wp:positionV>
                <wp:extent cx="1600200" cy="3236768"/>
                <wp:effectExtent l="0" t="0" r="0" b="1905"/>
                <wp:wrapNone/>
                <wp:docPr id="29" name="Cuadro de texto 29"/>
                <wp:cNvGraphicFramePr/>
                <a:graphic xmlns:a="http://schemas.openxmlformats.org/drawingml/2006/main">
                  <a:graphicData uri="http://schemas.microsoft.com/office/word/2010/wordprocessingShape">
                    <wps:wsp>
                      <wps:cNvSpPr txBox="1"/>
                      <wps:spPr>
                        <a:xfrm>
                          <a:off x="0" y="0"/>
                          <a:ext cx="1600200" cy="3236768"/>
                        </a:xfrm>
                        <a:prstGeom prst="rect">
                          <a:avLst/>
                        </a:prstGeom>
                        <a:solidFill>
                          <a:srgbClr val="DFEAF8"/>
                        </a:solidFill>
                        <a:ln w="6350">
                          <a:noFill/>
                        </a:ln>
                      </wps:spPr>
                      <wps:txbx>
                        <w:txbxContent>
                          <w:p w14:paraId="399F3340" w14:textId="77777777" w:rsidR="007E06FC" w:rsidRPr="00063C62" w:rsidRDefault="007E06FC">
                            <w:pPr>
                              <w:rPr>
                                <w:spacing w:val="-4"/>
                                <w:sz w:val="15"/>
                                <w:szCs w:val="15"/>
                                <w:lang w:val="es-ES"/>
                              </w:rPr>
                            </w:pPr>
                            <w:r w:rsidRPr="00063C62">
                              <w:rPr>
                                <w:color w:val="548DD4" w:themeColor="text2" w:themeTint="99"/>
                                <w:spacing w:val="-4"/>
                                <w:sz w:val="15"/>
                                <w:szCs w:val="15"/>
                                <w:lang w:val="es-ES"/>
                              </w:rPr>
                              <w:t xml:space="preserve">Si </w:t>
                            </w:r>
                            <w:r w:rsidRPr="00063C62">
                              <w:rPr>
                                <w:spacing w:val="-4"/>
                                <w:sz w:val="15"/>
                                <w:szCs w:val="15"/>
                                <w:lang w:val="es-ES"/>
                              </w:rPr>
                              <w:t>(1) se proporciona un mayor acceso a contenido de alta calidad con énfasis en el resultado y retención del aprendizaje; y</w:t>
                            </w:r>
                          </w:p>
                          <w:p w14:paraId="2B7DE715" w14:textId="77777777" w:rsidR="007E06FC" w:rsidRPr="00063C62" w:rsidRDefault="007E06FC">
                            <w:pPr>
                              <w:rPr>
                                <w:spacing w:val="-3"/>
                                <w:sz w:val="15"/>
                                <w:szCs w:val="15"/>
                                <w:lang w:val="es-ES"/>
                              </w:rPr>
                            </w:pPr>
                            <w:r w:rsidRPr="00063C62">
                              <w:rPr>
                                <w:color w:val="548DD4" w:themeColor="text2" w:themeTint="99"/>
                                <w:sz w:val="15"/>
                                <w:szCs w:val="15"/>
                                <w:lang w:val="es-ES"/>
                              </w:rPr>
                              <w:t xml:space="preserve">Si </w:t>
                            </w:r>
                            <w:r w:rsidRPr="00063C62">
                              <w:rPr>
                                <w:spacing w:val="-3"/>
                                <w:sz w:val="15"/>
                                <w:szCs w:val="15"/>
                                <w:lang w:val="es-ES"/>
                              </w:rPr>
                              <w:t xml:space="preserve">se establecen vínculos con el mercado laboral para aumentar el valor de la educación y el aprendizaje para las mujeres; y </w:t>
                            </w:r>
                          </w:p>
                          <w:p w14:paraId="1816D963" w14:textId="77777777" w:rsidR="007E06FC" w:rsidRPr="00063C62" w:rsidRDefault="007E06FC">
                            <w:pPr>
                              <w:rPr>
                                <w:spacing w:val="-3"/>
                                <w:sz w:val="15"/>
                                <w:szCs w:val="15"/>
                                <w:lang w:val="es-ES"/>
                              </w:rPr>
                            </w:pPr>
                            <w:r w:rsidRPr="00063C62">
                              <w:rPr>
                                <w:color w:val="548DD4" w:themeColor="text2" w:themeTint="99"/>
                                <w:sz w:val="15"/>
                                <w:szCs w:val="15"/>
                                <w:lang w:val="es-ES"/>
                              </w:rPr>
                              <w:t xml:space="preserve">Si </w:t>
                            </w:r>
                            <w:r w:rsidRPr="00063C62">
                              <w:rPr>
                                <w:spacing w:val="-3"/>
                                <w:sz w:val="15"/>
                                <w:szCs w:val="15"/>
                                <w:lang w:val="es-ES"/>
                              </w:rPr>
                              <w:t>las normas sociales positivas respaldan</w:t>
                            </w:r>
                            <w:r w:rsidRPr="00063C62">
                              <w:rPr>
                                <w:spacing w:val="-4"/>
                                <w:sz w:val="15"/>
                                <w:szCs w:val="15"/>
                                <w:lang w:val="es-ES"/>
                              </w:rPr>
                              <w:t xml:space="preserve"> las </w:t>
                            </w:r>
                            <w:r w:rsidRPr="00063C62">
                              <w:rPr>
                                <w:spacing w:val="-3"/>
                                <w:sz w:val="15"/>
                                <w:szCs w:val="15"/>
                                <w:lang w:val="es-ES"/>
                              </w:rPr>
                              <w:t>segundas oportunidades para la educación y el aprendizaje vocacional,</w:t>
                            </w:r>
                            <w:r w:rsidRPr="00063C62">
                              <w:rPr>
                                <w:spacing w:val="-4"/>
                                <w:sz w:val="15"/>
                                <w:szCs w:val="15"/>
                                <w:lang w:val="es-ES"/>
                              </w:rPr>
                              <w:t xml:space="preserve"> </w:t>
                            </w:r>
                            <w:r w:rsidRPr="00063C62">
                              <w:rPr>
                                <w:spacing w:val="-3"/>
                                <w:sz w:val="15"/>
                                <w:szCs w:val="15"/>
                                <w:lang w:val="es-ES"/>
                              </w:rPr>
                              <w:t xml:space="preserve">y </w:t>
                            </w:r>
                          </w:p>
                          <w:p w14:paraId="3F9E6CC1" w14:textId="77777777" w:rsidR="007E06FC" w:rsidRPr="00063C62" w:rsidRDefault="007E06FC">
                            <w:pPr>
                              <w:rPr>
                                <w:spacing w:val="-4"/>
                                <w:sz w:val="15"/>
                                <w:szCs w:val="15"/>
                                <w:lang w:val="es-ES"/>
                              </w:rPr>
                            </w:pPr>
                            <w:r w:rsidRPr="00063C62">
                              <w:rPr>
                                <w:color w:val="548DD4" w:themeColor="text2" w:themeTint="99"/>
                                <w:sz w:val="15"/>
                                <w:szCs w:val="15"/>
                                <w:lang w:val="es-ES"/>
                              </w:rPr>
                              <w:t xml:space="preserve">Si </w:t>
                            </w:r>
                            <w:r w:rsidRPr="00063C62">
                              <w:rPr>
                                <w:sz w:val="15"/>
                                <w:szCs w:val="15"/>
                                <w:lang w:val="es-ES"/>
                              </w:rPr>
                              <w:t xml:space="preserve">se promueven marcos de políticas multisectoriales y de financiamiento para </w:t>
                            </w:r>
                            <w:r w:rsidRPr="00063C62">
                              <w:rPr>
                                <w:spacing w:val="-3"/>
                                <w:sz w:val="15"/>
                                <w:szCs w:val="15"/>
                                <w:lang w:val="es-ES"/>
                              </w:rPr>
                              <w:t xml:space="preserve">segundas oportunidades para la educación y el aprendizaje vocacional para las mujeres marginalizadas, </w:t>
                            </w:r>
                            <w:r w:rsidRPr="00063C62">
                              <w:rPr>
                                <w:color w:val="548DD4" w:themeColor="text2" w:themeTint="99"/>
                                <w:spacing w:val="-3"/>
                                <w:sz w:val="15"/>
                                <w:szCs w:val="15"/>
                                <w:lang w:val="es-ES"/>
                              </w:rPr>
                              <w:t xml:space="preserve">Entonces </w:t>
                            </w:r>
                            <w:r w:rsidRPr="00063C62">
                              <w:rPr>
                                <w:spacing w:val="-3"/>
                                <w:sz w:val="15"/>
                                <w:szCs w:val="15"/>
                                <w:lang w:val="es-ES"/>
                              </w:rPr>
                              <w:t xml:space="preserve">(2) </w:t>
                            </w:r>
                            <w:r w:rsidRPr="00063C62">
                              <w:rPr>
                                <w:spacing w:val="-4"/>
                                <w:sz w:val="15"/>
                                <w:szCs w:val="15"/>
                                <w:lang w:val="es-ES"/>
                              </w:rPr>
                              <w:t xml:space="preserve">las mujeres estarán empoderadas para determinar su futuro </w:t>
                            </w:r>
                          </w:p>
                          <w:p w14:paraId="3BBEEE06" w14:textId="77777777" w:rsidR="007E06FC" w:rsidRPr="00C43E89" w:rsidRDefault="007E06FC">
                            <w:pPr>
                              <w:rPr>
                                <w:sz w:val="15"/>
                                <w:szCs w:val="15"/>
                                <w:lang w:val="es-MX"/>
                              </w:rPr>
                            </w:pPr>
                            <w:r w:rsidRPr="00063C62">
                              <w:rPr>
                                <w:color w:val="548DD4" w:themeColor="text2" w:themeTint="99"/>
                                <w:spacing w:val="-4"/>
                                <w:sz w:val="15"/>
                                <w:szCs w:val="15"/>
                                <w:lang w:val="es-ES"/>
                              </w:rPr>
                              <w:t xml:space="preserve">Porque </w:t>
                            </w:r>
                            <w:r w:rsidRPr="00063C62">
                              <w:rPr>
                                <w:spacing w:val="-4"/>
                                <w:sz w:val="15"/>
                                <w:szCs w:val="15"/>
                                <w:lang w:val="es-ES"/>
                              </w:rPr>
                              <w:t xml:space="preserve">(3) las barreras estructurales que enfrentan las mujeres en el acceso igualitario a una educación de calidad, aprendizaje y oportunidades laborales decentes habrán sido abordadas por medio de un cambio sistemático a largo plazo.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460BE" id="Cuadro de texto 29" o:spid="_x0000_s1032" type="#_x0000_t202" style="position:absolute;margin-left:330.8pt;margin-top:21pt;width:126pt;height:254.8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" fillcolor="#dfeaf8" stroked="f" strokeweight=".5pt">
                <v:textbox>
                  <w:txbxContent>
                    <w:p w14:paraId="399F3340" w14:textId="77777777" w:rsidR="007E06FC" w:rsidRPr="00063C62" w:rsidRDefault="007E06FC">
                      <w:pPr>
                        <w:rPr>
                          <w:spacing w:val="-4"/>
                          <w:sz w:val="15"/>
                          <w:szCs w:val="15"/>
                          <w:lang w:val="es-ES"/>
                        </w:rPr>
                      </w:pPr>
                      <w:r w:rsidRPr="00063C62">
                        <w:rPr>
                          <w:color w:val="548DD4" w:themeColor="text2" w:themeTint="99"/>
                          <w:spacing w:val="-4"/>
                          <w:sz w:val="15"/>
                          <w:szCs w:val="15"/>
                          <w:lang w:val="es-ES"/>
                        </w:rPr>
                        <w:t xml:space="preserve">Si </w:t>
                      </w:r>
                      <w:r w:rsidRPr="00063C62">
                        <w:rPr>
                          <w:spacing w:val="-4"/>
                          <w:sz w:val="15"/>
                          <w:szCs w:val="15"/>
                          <w:lang w:val="es-ES"/>
                        </w:rPr>
                        <w:t>(1) se proporciona un mayor acceso a contenido de alta calidad con énfasis en el resultado y retención del aprendizaje; y</w:t>
                      </w:r>
                    </w:p>
                    <w:p w14:paraId="2B7DE715" w14:textId="77777777" w:rsidR="007E06FC" w:rsidRPr="00063C62" w:rsidRDefault="007E06FC">
                      <w:pPr>
                        <w:rPr>
                          <w:spacing w:val="-3"/>
                          <w:sz w:val="15"/>
                          <w:szCs w:val="15"/>
                          <w:lang w:val="es-ES"/>
                        </w:rPr>
                      </w:pPr>
                      <w:r w:rsidRPr="00063C62">
                        <w:rPr>
                          <w:color w:val="548DD4" w:themeColor="text2" w:themeTint="99"/>
                          <w:sz w:val="15"/>
                          <w:szCs w:val="15"/>
                          <w:lang w:val="es-ES"/>
                        </w:rPr>
                        <w:t xml:space="preserve">Si </w:t>
                      </w:r>
                      <w:r w:rsidRPr="00063C62">
                        <w:rPr>
                          <w:spacing w:val="-3"/>
                          <w:sz w:val="15"/>
                          <w:szCs w:val="15"/>
                          <w:lang w:val="es-ES"/>
                        </w:rPr>
                        <w:t xml:space="preserve">se establecen vínculos con el mercado laboral para aumentar el valor de la educación y el aprendizaje para las mujeres; y </w:t>
                      </w:r>
                    </w:p>
                    <w:p w14:paraId="1816D963" w14:textId="77777777" w:rsidR="007E06FC" w:rsidRPr="00063C62" w:rsidRDefault="007E06FC">
                      <w:pPr>
                        <w:rPr>
                          <w:spacing w:val="-3"/>
                          <w:sz w:val="15"/>
                          <w:szCs w:val="15"/>
                          <w:lang w:val="es-ES"/>
                        </w:rPr>
                      </w:pPr>
                      <w:r w:rsidRPr="00063C62">
                        <w:rPr>
                          <w:color w:val="548DD4" w:themeColor="text2" w:themeTint="99"/>
                          <w:sz w:val="15"/>
                          <w:szCs w:val="15"/>
                          <w:lang w:val="es-ES"/>
                        </w:rPr>
                        <w:t xml:space="preserve">Si </w:t>
                      </w:r>
                      <w:r w:rsidRPr="00063C62">
                        <w:rPr>
                          <w:spacing w:val="-3"/>
                          <w:sz w:val="15"/>
                          <w:szCs w:val="15"/>
                          <w:lang w:val="es-ES"/>
                        </w:rPr>
                        <w:t>las normas sociales positivas respaldan</w:t>
                      </w:r>
                      <w:r w:rsidRPr="00063C62">
                        <w:rPr>
                          <w:spacing w:val="-4"/>
                          <w:sz w:val="15"/>
                          <w:szCs w:val="15"/>
                          <w:lang w:val="es-ES"/>
                        </w:rPr>
                        <w:t xml:space="preserve"> las </w:t>
                      </w:r>
                      <w:r w:rsidRPr="00063C62">
                        <w:rPr>
                          <w:spacing w:val="-3"/>
                          <w:sz w:val="15"/>
                          <w:szCs w:val="15"/>
                          <w:lang w:val="es-ES"/>
                        </w:rPr>
                        <w:t>segundas oportunidades para la educación y el aprendizaje vocacional,</w:t>
                      </w:r>
                      <w:r w:rsidRPr="00063C62">
                        <w:rPr>
                          <w:spacing w:val="-4"/>
                          <w:sz w:val="15"/>
                          <w:szCs w:val="15"/>
                          <w:lang w:val="es-ES"/>
                        </w:rPr>
                        <w:t xml:space="preserve"> </w:t>
                      </w:r>
                      <w:r w:rsidRPr="00063C62">
                        <w:rPr>
                          <w:spacing w:val="-3"/>
                          <w:sz w:val="15"/>
                          <w:szCs w:val="15"/>
                          <w:lang w:val="es-ES"/>
                        </w:rPr>
                        <w:t xml:space="preserve">y </w:t>
                      </w:r>
                    </w:p>
                    <w:p w14:paraId="3F9E6CC1" w14:textId="77777777" w:rsidR="007E06FC" w:rsidRPr="00063C62" w:rsidRDefault="007E06FC">
                      <w:pPr>
                        <w:rPr>
                          <w:spacing w:val="-4"/>
                          <w:sz w:val="15"/>
                          <w:szCs w:val="15"/>
                          <w:lang w:val="es-ES"/>
                        </w:rPr>
                      </w:pPr>
                      <w:r w:rsidRPr="00063C62">
                        <w:rPr>
                          <w:color w:val="548DD4" w:themeColor="text2" w:themeTint="99"/>
                          <w:sz w:val="15"/>
                          <w:szCs w:val="15"/>
                          <w:lang w:val="es-ES"/>
                        </w:rPr>
                        <w:t xml:space="preserve">Si </w:t>
                      </w:r>
                      <w:r w:rsidRPr="00063C62">
                        <w:rPr>
                          <w:sz w:val="15"/>
                          <w:szCs w:val="15"/>
                          <w:lang w:val="es-ES"/>
                        </w:rPr>
                        <w:t xml:space="preserve">se promueven marcos de políticas multisectoriales y de financiamiento para </w:t>
                      </w:r>
                      <w:r w:rsidRPr="00063C62">
                        <w:rPr>
                          <w:spacing w:val="-3"/>
                          <w:sz w:val="15"/>
                          <w:szCs w:val="15"/>
                          <w:lang w:val="es-ES"/>
                        </w:rPr>
                        <w:t xml:space="preserve">segundas oportunidades para la educación y el aprendizaje vocacional para las mujeres marginalizadas, </w:t>
                      </w:r>
                      <w:r w:rsidRPr="00063C62">
                        <w:rPr>
                          <w:color w:val="548DD4" w:themeColor="text2" w:themeTint="99"/>
                          <w:spacing w:val="-3"/>
                          <w:sz w:val="15"/>
                          <w:szCs w:val="15"/>
                          <w:lang w:val="es-ES"/>
                        </w:rPr>
                        <w:t xml:space="preserve">Entonces </w:t>
                      </w:r>
                      <w:r w:rsidRPr="00063C62">
                        <w:rPr>
                          <w:spacing w:val="-3"/>
                          <w:sz w:val="15"/>
                          <w:szCs w:val="15"/>
                          <w:lang w:val="es-ES"/>
                        </w:rPr>
                        <w:t xml:space="preserve">(2) </w:t>
                      </w:r>
                      <w:r w:rsidRPr="00063C62">
                        <w:rPr>
                          <w:spacing w:val="-4"/>
                          <w:sz w:val="15"/>
                          <w:szCs w:val="15"/>
                          <w:lang w:val="es-ES"/>
                        </w:rPr>
                        <w:t xml:space="preserve">las mujeres estarán empoderadas para determinar su futuro </w:t>
                      </w:r>
                    </w:p>
                    <w:p w14:paraId="3BBEEE06" w14:textId="77777777" w:rsidR="007E06FC" w:rsidRPr="00C43E89" w:rsidRDefault="007E06FC">
                      <w:pPr>
                        <w:rPr>
                          <w:sz w:val="15"/>
                          <w:szCs w:val="15"/>
                          <w:lang w:val="es-MX"/>
                        </w:rPr>
                      </w:pPr>
                      <w:r w:rsidRPr="00063C62">
                        <w:rPr>
                          <w:color w:val="548DD4" w:themeColor="text2" w:themeTint="99"/>
                          <w:spacing w:val="-4"/>
                          <w:sz w:val="15"/>
                          <w:szCs w:val="15"/>
                          <w:lang w:val="es-ES"/>
                        </w:rPr>
                        <w:t xml:space="preserve">Porque </w:t>
                      </w:r>
                      <w:r w:rsidRPr="00063C62">
                        <w:rPr>
                          <w:spacing w:val="-4"/>
                          <w:sz w:val="15"/>
                          <w:szCs w:val="15"/>
                          <w:lang w:val="es-ES"/>
                        </w:rPr>
                        <w:t xml:space="preserve">(3) las barreras estructurales que enfrentan las mujeres en el acceso igualitario a una educación de calidad, aprendizaje y oportunidades laborales decentes habrán sido abordadas por medio de un cambio sistemático a largo plazo.  </w:t>
                      </w:r>
                    </w:p>
                  </w:txbxContent>
                </v:textbox>
              </v:shape>
            </w:pict>
          </mc:Fallback>
        </mc:AlternateContent>
      </w:r>
      <w:r w:rsidR="009A7A34">
        <w:rPr>
          <w:b/>
          <w:noProof/>
          <w:color w:val="0000FF"/>
          <w:lang w:val="es-ES"/>
        </w:rPr>
        <mc:AlternateContent>
          <mc:Choice Requires="wps">
            <w:drawing>
              <wp:anchor distT="0" distB="0" distL="114300" distR="114300" simplePos="0" relativeHeight="251657728" behindDoc="0" locked="0" layoutInCell="1" allowOverlap="1" wp14:anchorId="1DCFE82F" wp14:editId="4C0B256C">
                <wp:simplePos x="0" y="0"/>
                <wp:positionH relativeFrom="column">
                  <wp:posOffset>1797050</wp:posOffset>
                </wp:positionH>
                <wp:positionV relativeFrom="paragraph">
                  <wp:posOffset>958850</wp:posOffset>
                </wp:positionV>
                <wp:extent cx="984250" cy="641350"/>
                <wp:effectExtent l="0" t="0" r="6350" b="6350"/>
                <wp:wrapNone/>
                <wp:docPr id="27" name="Cuadro de texto 27"/>
                <wp:cNvGraphicFramePr/>
                <a:graphic xmlns:a="http://schemas.openxmlformats.org/drawingml/2006/main">
                  <a:graphicData uri="http://schemas.microsoft.com/office/word/2010/wordprocessingShape">
                    <wps:wsp>
                      <wps:cNvSpPr txBox="1"/>
                      <wps:spPr>
                        <a:xfrm>
                          <a:off x="0" y="0"/>
                          <a:ext cx="984250" cy="641350"/>
                        </a:xfrm>
                        <a:prstGeom prst="rect">
                          <a:avLst/>
                        </a:prstGeom>
                        <a:solidFill>
                          <a:srgbClr val="DFEAF8"/>
                        </a:solidFill>
                        <a:ln w="6350">
                          <a:noFill/>
                        </a:ln>
                      </wps:spPr>
                      <wps:txbx>
                        <w:txbxContent>
                          <w:p w14:paraId="67203289" w14:textId="77777777" w:rsidR="007E06FC" w:rsidRPr="009A7A34" w:rsidRDefault="007E06FC" w:rsidP="009A7A34">
                            <w:pPr>
                              <w:jc w:val="center"/>
                              <w:rPr>
                                <w:sz w:val="13"/>
                                <w:szCs w:val="15"/>
                                <w:lang w:val="es-ES"/>
                              </w:rPr>
                            </w:pPr>
                            <w:r w:rsidRPr="009A7A34">
                              <w:rPr>
                                <w:sz w:val="13"/>
                                <w:szCs w:val="15"/>
                                <w:lang w:val="es-ES"/>
                              </w:rPr>
                              <w:t>Las mujeres y jóvenes marginalizadas son empoderadas para determinar su propio futuro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E82F" id="Cuadro de texto 27" o:spid="_x0000_s1033" type="#_x0000_t202" style="position:absolute;margin-left:141.5pt;margin-top:75.5pt;width:77.5pt;height: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" fillcolor="#dfeaf8" stroked="f" strokeweight=".5pt">
                <v:textbox>
                  <w:txbxContent>
                    <w:p w14:paraId="67203289" w14:textId="77777777" w:rsidR="007E06FC" w:rsidRPr="009A7A34" w:rsidRDefault="007E06FC" w:rsidP="009A7A34">
                      <w:pPr>
                        <w:jc w:val="center"/>
                        <w:rPr>
                          <w:sz w:val="13"/>
                          <w:szCs w:val="15"/>
                          <w:lang w:val="es-ES"/>
                        </w:rPr>
                      </w:pPr>
                      <w:r w:rsidRPr="009A7A34">
                        <w:rPr>
                          <w:sz w:val="13"/>
                          <w:szCs w:val="15"/>
                          <w:lang w:val="es-ES"/>
                        </w:rPr>
                        <w:t>Las mujeres y jóvenes marginalizadas son empoderadas para determinar su propio futuro</w:t>
                      </w:r>
                    </w:p>
                  </w:txbxContent>
                </v:textbox>
              </v:shape>
            </w:pict>
          </mc:Fallback>
        </mc:AlternateContent>
      </w:r>
      <w:r w:rsidR="00D762A4" w:rsidRPr="008E3BB6">
        <w:rPr>
          <w:noProof/>
          <w:lang w:val="es-ES"/>
        </w:rPr>
        <w:drawing>
          <wp:anchor distT="0" distB="0" distL="0" distR="0" simplePos="0" relativeHeight="251650560" behindDoc="0" locked="0" layoutInCell="1" allowOverlap="1" wp14:anchorId="62A76B9C" wp14:editId="4BD83589">
            <wp:simplePos x="0" y="0"/>
            <wp:positionH relativeFrom="page">
              <wp:posOffset>720090</wp:posOffset>
            </wp:positionH>
            <wp:positionV relativeFrom="paragraph">
              <wp:posOffset>187090</wp:posOffset>
            </wp:positionV>
            <wp:extent cx="6021765" cy="3386137"/>
            <wp:effectExtent l="0" t="0" r="0" b="508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6021765" cy="3386137"/>
                    </a:xfrm>
                    <a:prstGeom prst="rect">
                      <a:avLst/>
                    </a:prstGeom>
                  </pic:spPr>
                </pic:pic>
              </a:graphicData>
            </a:graphic>
            <wp14:sizeRelV relativeFrom="margin">
              <wp14:pctHeight>0</wp14:pctHeight>
            </wp14:sizeRelV>
          </wp:anchor>
        </w:drawing>
      </w:r>
    </w:p>
    <w:p w14:paraId="6C94A6F6" w14:textId="77777777" w:rsidR="0092055C" w:rsidRPr="008E3BB6" w:rsidRDefault="0092055C">
      <w:pPr>
        <w:rPr>
          <w:sz w:val="20"/>
          <w:lang w:val="es-ES"/>
        </w:rPr>
        <w:sectPr w:rsidR="0092055C" w:rsidRPr="008E3BB6">
          <w:pgSz w:w="11910" w:h="16840"/>
          <w:pgMar w:top="1060" w:right="20" w:bottom="980" w:left="780" w:header="0" w:footer="781" w:gutter="0"/>
          <w:cols w:space="720"/>
        </w:sectPr>
      </w:pPr>
    </w:p>
    <w:p w14:paraId="1DD62461" w14:textId="77777777" w:rsidR="000E05BB" w:rsidRDefault="000E05BB">
      <w:pPr>
        <w:spacing w:before="27"/>
        <w:ind w:left="352"/>
        <w:rPr>
          <w:b/>
          <w:sz w:val="24"/>
          <w:lang w:val="es-ES"/>
        </w:rPr>
      </w:pPr>
    </w:p>
    <w:p w14:paraId="3B3E5E34" w14:textId="77777777" w:rsidR="000E05BB" w:rsidRDefault="000E05BB">
      <w:pPr>
        <w:spacing w:before="27"/>
        <w:ind w:left="352"/>
        <w:rPr>
          <w:b/>
          <w:sz w:val="24"/>
          <w:lang w:val="es-ES"/>
        </w:rPr>
      </w:pPr>
    </w:p>
    <w:p w14:paraId="62B0B6DF" w14:textId="77777777" w:rsidR="00424DBD" w:rsidRDefault="00424DBD" w:rsidP="000E05BB">
      <w:pPr>
        <w:rPr>
          <w:b/>
          <w:sz w:val="24"/>
          <w:lang w:val="es-ES"/>
        </w:rPr>
      </w:pPr>
    </w:p>
    <w:p w14:paraId="30647BE1" w14:textId="77777777" w:rsidR="0092055C" w:rsidRPr="008E3BB6" w:rsidRDefault="00D762A4" w:rsidP="000E05BB">
      <w:pPr>
        <w:rPr>
          <w:b/>
          <w:sz w:val="24"/>
          <w:lang w:val="es-ES"/>
        </w:rPr>
      </w:pPr>
      <w:r w:rsidRPr="008E3BB6">
        <w:rPr>
          <w:b/>
          <w:sz w:val="24"/>
          <w:lang w:val="es-ES"/>
        </w:rPr>
        <w:t>An</w:t>
      </w:r>
      <w:r w:rsidR="00371718" w:rsidRPr="008E3BB6">
        <w:rPr>
          <w:b/>
          <w:sz w:val="24"/>
          <w:lang w:val="es-ES"/>
        </w:rPr>
        <w:t xml:space="preserve">exo </w:t>
      </w:r>
      <w:r w:rsidRPr="008E3BB6">
        <w:rPr>
          <w:b/>
          <w:sz w:val="24"/>
          <w:lang w:val="es-ES"/>
        </w:rPr>
        <w:t>1</w:t>
      </w:r>
    </w:p>
    <w:p w14:paraId="19F12BAD" w14:textId="77777777" w:rsidR="0092055C" w:rsidRPr="008E3BB6" w:rsidRDefault="0092055C">
      <w:pPr>
        <w:pStyle w:val="BodyText"/>
        <w:rPr>
          <w:b/>
          <w:lang w:val="es-ES"/>
        </w:rPr>
      </w:pPr>
    </w:p>
    <w:p w14:paraId="54254385" w14:textId="77777777" w:rsidR="00424DBD" w:rsidRPr="00B13D87" w:rsidRDefault="00424DBD" w:rsidP="008164F6">
      <w:pPr>
        <w:spacing w:before="12"/>
        <w:ind w:right="496"/>
        <w:jc w:val="center"/>
        <w:rPr>
          <w:rFonts w:asciiTheme="minorHAnsi" w:hAnsiTheme="minorHAnsi" w:cstheme="minorHAnsi"/>
          <w:b/>
          <w:sz w:val="28"/>
          <w:szCs w:val="28"/>
          <w:lang w:val="es-ES"/>
        </w:rPr>
      </w:pPr>
      <w:r w:rsidRPr="00B13D87">
        <w:rPr>
          <w:rFonts w:asciiTheme="minorHAnsi" w:hAnsiTheme="minorHAnsi" w:cstheme="minorHAnsi"/>
          <w:b/>
          <w:sz w:val="28"/>
          <w:szCs w:val="28"/>
          <w:lang w:val="es-ES"/>
        </w:rPr>
        <w:t>Convocatoria para presentación de propuestas de organizaciones socias implementadoras/partes responsables para el Programa “Educación de Segunda Oportunidad y Aprendizaje Vocacional”</w:t>
      </w:r>
      <w:r w:rsidRPr="00B13D87">
        <w:rPr>
          <w:rFonts w:asciiTheme="minorHAnsi" w:hAnsiTheme="minorHAnsi" w:cstheme="minorHAnsi"/>
          <w:spacing w:val="-3"/>
          <w:sz w:val="28"/>
          <w:szCs w:val="28"/>
          <w:lang w:val="es-ES"/>
        </w:rPr>
        <w:t xml:space="preserve"> </w:t>
      </w:r>
      <w:r w:rsidRPr="00B13D87">
        <w:rPr>
          <w:rFonts w:asciiTheme="minorHAnsi" w:hAnsiTheme="minorHAnsi" w:cstheme="minorHAnsi"/>
          <w:b/>
          <w:sz w:val="28"/>
          <w:szCs w:val="28"/>
          <w:lang w:val="es-ES"/>
        </w:rPr>
        <w:t>(SCE) – México</w:t>
      </w:r>
    </w:p>
    <w:p w14:paraId="349C1D95" w14:textId="418A3260" w:rsidR="00424DBD" w:rsidRPr="00B13D87" w:rsidRDefault="00424DBD" w:rsidP="008164F6">
      <w:pPr>
        <w:spacing w:before="1"/>
        <w:ind w:left="3233" w:right="496"/>
        <w:rPr>
          <w:rFonts w:asciiTheme="minorHAnsi" w:hAnsiTheme="minorHAnsi" w:cstheme="minorHAnsi"/>
          <w:b/>
          <w:sz w:val="26"/>
          <w:szCs w:val="26"/>
          <w:lang w:val="es-ES"/>
        </w:rPr>
      </w:pPr>
      <w:r w:rsidRPr="00B13D87">
        <w:rPr>
          <w:rFonts w:asciiTheme="minorHAnsi" w:hAnsiTheme="minorHAnsi" w:cstheme="minorHAnsi"/>
          <w:b/>
          <w:sz w:val="26"/>
          <w:szCs w:val="26"/>
          <w:lang w:val="es-ES"/>
        </w:rPr>
        <w:t>CFP No. SCE México-</w:t>
      </w:r>
      <w:r w:rsidR="0009269F">
        <w:rPr>
          <w:rFonts w:asciiTheme="minorHAnsi" w:hAnsiTheme="minorHAnsi" w:cstheme="minorHAnsi"/>
          <w:b/>
          <w:sz w:val="26"/>
          <w:szCs w:val="26"/>
          <w:lang w:val="es-ES"/>
        </w:rPr>
        <w:t>003</w:t>
      </w:r>
      <w:r w:rsidRPr="00995DB9">
        <w:rPr>
          <w:rFonts w:asciiTheme="minorHAnsi" w:hAnsiTheme="minorHAnsi" w:cstheme="minorHAnsi"/>
          <w:b/>
          <w:sz w:val="26"/>
          <w:szCs w:val="26"/>
          <w:lang w:val="es-ES"/>
        </w:rPr>
        <w:t>-2019</w:t>
      </w:r>
    </w:p>
    <w:p w14:paraId="6427B5EB" w14:textId="77777777" w:rsidR="0092055C" w:rsidRPr="008E3BB6" w:rsidRDefault="0092055C" w:rsidP="008164F6">
      <w:pPr>
        <w:pStyle w:val="BodyText"/>
        <w:ind w:right="496"/>
        <w:rPr>
          <w:b/>
          <w:lang w:val="es-ES"/>
        </w:rPr>
      </w:pPr>
    </w:p>
    <w:p w14:paraId="627ADB93" w14:textId="77777777" w:rsidR="0092055C" w:rsidRPr="008E3BB6" w:rsidRDefault="0092055C" w:rsidP="008164F6">
      <w:pPr>
        <w:pStyle w:val="BodyText"/>
        <w:spacing w:before="2"/>
        <w:ind w:right="496"/>
        <w:rPr>
          <w:b/>
          <w:lang w:val="es-ES"/>
        </w:rPr>
      </w:pPr>
    </w:p>
    <w:p w14:paraId="1E468320" w14:textId="77777777" w:rsidR="00371718" w:rsidRPr="008E3BB6" w:rsidRDefault="00371718" w:rsidP="008164F6">
      <w:pPr>
        <w:ind w:left="108" w:right="496"/>
        <w:rPr>
          <w:b/>
          <w:color w:val="0000CC"/>
          <w:sz w:val="24"/>
          <w:lang w:val="es-ES"/>
        </w:rPr>
      </w:pPr>
      <w:r w:rsidRPr="008E3BB6">
        <w:rPr>
          <w:b/>
          <w:color w:val="0000CC"/>
          <w:sz w:val="24"/>
          <w:lang w:val="es-ES"/>
        </w:rPr>
        <w:t xml:space="preserve">Formato de confirmación de participación/no participación </w:t>
      </w:r>
    </w:p>
    <w:p w14:paraId="12212B9C" w14:textId="77777777" w:rsidR="0092055C" w:rsidRPr="008E3BB6" w:rsidRDefault="0092055C" w:rsidP="008164F6">
      <w:pPr>
        <w:ind w:left="352" w:right="496"/>
        <w:rPr>
          <w:b/>
          <w:sz w:val="24"/>
          <w:lang w:val="es-ES"/>
        </w:rPr>
      </w:pPr>
    </w:p>
    <w:p w14:paraId="1D92B001" w14:textId="77777777" w:rsidR="00371718" w:rsidRPr="00424DBD" w:rsidRDefault="00371718" w:rsidP="008164F6">
      <w:pPr>
        <w:ind w:right="496"/>
        <w:rPr>
          <w:sz w:val="24"/>
          <w:szCs w:val="24"/>
          <w:lang w:val="es-ES"/>
        </w:rPr>
      </w:pPr>
      <w:r w:rsidRPr="00424DBD">
        <w:rPr>
          <w:sz w:val="24"/>
          <w:szCs w:val="24"/>
          <w:lang w:val="es-ES"/>
        </w:rPr>
        <w:t>Si una vez evaluada esta oportunidad, usted ha decidido no enviar su propuesta, apreciaríamos si pudiera devolver este formato indicando sus razones por las cuales no participará.</w:t>
      </w:r>
    </w:p>
    <w:p w14:paraId="1F76CFE9" w14:textId="77777777" w:rsidR="0092055C" w:rsidRPr="008E3BB6" w:rsidRDefault="0092055C" w:rsidP="008164F6">
      <w:pPr>
        <w:pStyle w:val="BodyText"/>
        <w:spacing w:before="11"/>
        <w:ind w:right="496"/>
        <w:rPr>
          <w:sz w:val="27"/>
          <w:lang w:val="es-ES"/>
        </w:rPr>
      </w:pPr>
    </w:p>
    <w:tbl>
      <w:tblPr>
        <w:tblStyle w:val="TableNormal1"/>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4231"/>
        <w:gridCol w:w="3012"/>
      </w:tblGrid>
      <w:tr w:rsidR="0092055C" w:rsidRPr="008E3BB6" w14:paraId="02C8BD31" w14:textId="77777777" w:rsidTr="00C17A3F">
        <w:trPr>
          <w:trHeight w:val="420"/>
        </w:trPr>
        <w:tc>
          <w:tcPr>
            <w:tcW w:w="1950" w:type="dxa"/>
          </w:tcPr>
          <w:p w14:paraId="2C12E44E" w14:textId="77777777" w:rsidR="0092055C" w:rsidRPr="008E3BB6" w:rsidRDefault="0092055C" w:rsidP="008164F6">
            <w:pPr>
              <w:pStyle w:val="TableParagraph"/>
              <w:ind w:right="496"/>
              <w:rPr>
                <w:rFonts w:ascii="Times New Roman"/>
                <w:sz w:val="24"/>
                <w:lang w:val="es-ES"/>
              </w:rPr>
            </w:pPr>
          </w:p>
        </w:tc>
        <w:tc>
          <w:tcPr>
            <w:tcW w:w="4231" w:type="dxa"/>
          </w:tcPr>
          <w:p w14:paraId="6BCD42D3" w14:textId="77777777" w:rsidR="0092055C" w:rsidRPr="008E3BB6" w:rsidRDefault="0092055C" w:rsidP="008164F6">
            <w:pPr>
              <w:pStyle w:val="TableParagraph"/>
              <w:ind w:right="496"/>
              <w:rPr>
                <w:rFonts w:ascii="Times New Roman"/>
                <w:sz w:val="24"/>
                <w:lang w:val="es-ES"/>
              </w:rPr>
            </w:pPr>
          </w:p>
        </w:tc>
        <w:tc>
          <w:tcPr>
            <w:tcW w:w="3012" w:type="dxa"/>
          </w:tcPr>
          <w:p w14:paraId="3C898539" w14:textId="77777777" w:rsidR="0092055C" w:rsidRPr="008E3BB6" w:rsidRDefault="00FB0E75" w:rsidP="008164F6">
            <w:pPr>
              <w:pStyle w:val="TableParagraph"/>
              <w:spacing w:line="244" w:lineRule="exact"/>
              <w:ind w:left="110" w:right="496"/>
              <w:rPr>
                <w:sz w:val="24"/>
                <w:lang w:val="es-ES"/>
              </w:rPr>
            </w:pPr>
            <w:r w:rsidRPr="008E3BB6">
              <w:rPr>
                <w:sz w:val="24"/>
                <w:lang w:val="es-ES"/>
              </w:rPr>
              <w:t>Fecha</w:t>
            </w:r>
            <w:r w:rsidR="00D762A4" w:rsidRPr="008E3BB6">
              <w:rPr>
                <w:sz w:val="24"/>
                <w:lang w:val="es-ES"/>
              </w:rPr>
              <w:t>:</w:t>
            </w:r>
          </w:p>
        </w:tc>
      </w:tr>
      <w:tr w:rsidR="0092055C" w:rsidRPr="008E3BB6" w14:paraId="664421ED" w14:textId="77777777" w:rsidTr="00C17A3F">
        <w:trPr>
          <w:trHeight w:val="897"/>
        </w:trPr>
        <w:tc>
          <w:tcPr>
            <w:tcW w:w="1950" w:type="dxa"/>
          </w:tcPr>
          <w:p w14:paraId="6A0EC056" w14:textId="77777777" w:rsidR="0092055C" w:rsidRPr="008E3BB6" w:rsidRDefault="00FB0E75" w:rsidP="008164F6">
            <w:pPr>
              <w:pStyle w:val="TableParagraph"/>
              <w:spacing w:before="124"/>
              <w:ind w:left="200" w:right="496"/>
              <w:rPr>
                <w:sz w:val="24"/>
                <w:lang w:val="es-ES"/>
              </w:rPr>
            </w:pPr>
            <w:r w:rsidRPr="008E3BB6">
              <w:rPr>
                <w:sz w:val="24"/>
                <w:lang w:val="es-ES"/>
              </w:rPr>
              <w:t>Para</w:t>
            </w:r>
            <w:r w:rsidR="00D762A4" w:rsidRPr="008E3BB6">
              <w:rPr>
                <w:sz w:val="24"/>
                <w:lang w:val="es-ES"/>
              </w:rPr>
              <w:t>:</w:t>
            </w:r>
          </w:p>
        </w:tc>
        <w:tc>
          <w:tcPr>
            <w:tcW w:w="4231" w:type="dxa"/>
          </w:tcPr>
          <w:p w14:paraId="52F5A4A5" w14:textId="77777777" w:rsidR="0092055C" w:rsidRPr="008E3BB6" w:rsidRDefault="00FB0E75" w:rsidP="008164F6">
            <w:pPr>
              <w:pStyle w:val="TableParagraph"/>
              <w:spacing w:before="124"/>
              <w:ind w:left="108" w:right="496"/>
              <w:rPr>
                <w:sz w:val="24"/>
                <w:lang w:val="es-ES"/>
              </w:rPr>
            </w:pPr>
            <w:r w:rsidRPr="008E3BB6">
              <w:rPr>
                <w:sz w:val="24"/>
                <w:lang w:val="es-ES"/>
              </w:rPr>
              <w:t>ONU Mujeres</w:t>
            </w:r>
          </w:p>
        </w:tc>
        <w:tc>
          <w:tcPr>
            <w:tcW w:w="3012" w:type="dxa"/>
          </w:tcPr>
          <w:p w14:paraId="34BA3305" w14:textId="77777777" w:rsidR="0092055C" w:rsidRPr="008E3BB6" w:rsidRDefault="00FB0E75" w:rsidP="008164F6">
            <w:pPr>
              <w:pStyle w:val="TableParagraph"/>
              <w:spacing w:before="124"/>
              <w:ind w:left="110" w:right="496"/>
              <w:rPr>
                <w:sz w:val="24"/>
                <w:lang w:val="es-ES"/>
              </w:rPr>
            </w:pPr>
            <w:r w:rsidRPr="008E3BB6">
              <w:rPr>
                <w:sz w:val="24"/>
                <w:lang w:val="es-ES"/>
              </w:rPr>
              <w:t>Correo electrónico</w:t>
            </w:r>
            <w:r w:rsidR="00D762A4" w:rsidRPr="008E3BB6">
              <w:rPr>
                <w:sz w:val="24"/>
                <w:lang w:val="es-ES"/>
              </w:rPr>
              <w:t>:</w:t>
            </w:r>
          </w:p>
        </w:tc>
      </w:tr>
      <w:tr w:rsidR="0092055C" w:rsidRPr="008E3BB6" w14:paraId="3B6401F2" w14:textId="77777777" w:rsidTr="00C17A3F">
        <w:trPr>
          <w:trHeight w:val="1039"/>
        </w:trPr>
        <w:tc>
          <w:tcPr>
            <w:tcW w:w="1950" w:type="dxa"/>
          </w:tcPr>
          <w:p w14:paraId="5ED67C81" w14:textId="77777777" w:rsidR="0092055C" w:rsidRPr="008E3BB6" w:rsidRDefault="0092055C" w:rsidP="008164F6">
            <w:pPr>
              <w:pStyle w:val="TableParagraph"/>
              <w:spacing w:before="3"/>
              <w:ind w:right="496"/>
              <w:rPr>
                <w:sz w:val="34"/>
                <w:lang w:val="es-ES"/>
              </w:rPr>
            </w:pPr>
          </w:p>
          <w:p w14:paraId="657340EB" w14:textId="77777777" w:rsidR="0092055C" w:rsidRPr="008E3BB6" w:rsidRDefault="00FB0E75" w:rsidP="008164F6">
            <w:pPr>
              <w:pStyle w:val="TableParagraph"/>
              <w:ind w:left="200" w:right="496"/>
              <w:rPr>
                <w:sz w:val="24"/>
                <w:lang w:val="es-ES"/>
              </w:rPr>
            </w:pPr>
            <w:r w:rsidRPr="008E3BB6">
              <w:rPr>
                <w:sz w:val="24"/>
                <w:lang w:val="es-ES"/>
              </w:rPr>
              <w:t>De</w:t>
            </w:r>
            <w:r w:rsidR="00D762A4" w:rsidRPr="008E3BB6">
              <w:rPr>
                <w:sz w:val="24"/>
                <w:lang w:val="es-ES"/>
              </w:rPr>
              <w:t>:</w:t>
            </w:r>
          </w:p>
        </w:tc>
        <w:tc>
          <w:tcPr>
            <w:tcW w:w="7243" w:type="dxa"/>
            <w:gridSpan w:val="2"/>
          </w:tcPr>
          <w:p w14:paraId="118E7255" w14:textId="77777777" w:rsidR="0092055C" w:rsidRPr="008E3BB6" w:rsidRDefault="0092055C" w:rsidP="008164F6">
            <w:pPr>
              <w:pStyle w:val="TableParagraph"/>
              <w:spacing w:before="3"/>
              <w:ind w:right="496"/>
              <w:rPr>
                <w:sz w:val="34"/>
                <w:lang w:val="es-ES"/>
              </w:rPr>
            </w:pPr>
          </w:p>
          <w:p w14:paraId="20C4DD21" w14:textId="4A9AFE60" w:rsidR="0092055C" w:rsidRPr="008E3BB6" w:rsidRDefault="0092055C" w:rsidP="008164F6">
            <w:pPr>
              <w:pStyle w:val="TableParagraph"/>
              <w:tabs>
                <w:tab w:val="left" w:pos="4038"/>
              </w:tabs>
              <w:ind w:right="496"/>
              <w:rPr>
                <w:sz w:val="24"/>
                <w:lang w:val="es-ES"/>
              </w:rPr>
            </w:pPr>
          </w:p>
        </w:tc>
      </w:tr>
      <w:tr w:rsidR="0092055C" w:rsidRPr="008E3BB6" w14:paraId="0FBD10DA" w14:textId="77777777" w:rsidTr="00C17A3F">
        <w:trPr>
          <w:trHeight w:val="596"/>
        </w:trPr>
        <w:tc>
          <w:tcPr>
            <w:tcW w:w="1950" w:type="dxa"/>
          </w:tcPr>
          <w:p w14:paraId="06AB7B48" w14:textId="77777777" w:rsidR="0092055C" w:rsidRPr="008E3BB6" w:rsidRDefault="0092055C" w:rsidP="008164F6">
            <w:pPr>
              <w:pStyle w:val="TableParagraph"/>
              <w:spacing w:before="4"/>
              <w:ind w:right="496"/>
              <w:rPr>
                <w:sz w:val="24"/>
                <w:lang w:val="es-ES"/>
              </w:rPr>
            </w:pPr>
          </w:p>
          <w:p w14:paraId="7BA52EE0" w14:textId="0562CAED" w:rsidR="0092055C" w:rsidRPr="008E3BB6" w:rsidRDefault="00FB0E75" w:rsidP="00C17A3F">
            <w:pPr>
              <w:pStyle w:val="TableParagraph"/>
              <w:spacing w:line="269" w:lineRule="exact"/>
              <w:ind w:left="200" w:right="496"/>
              <w:rPr>
                <w:sz w:val="24"/>
                <w:lang w:val="es-ES"/>
              </w:rPr>
            </w:pPr>
            <w:r w:rsidRPr="008E3BB6">
              <w:rPr>
                <w:sz w:val="24"/>
                <w:lang w:val="es-ES"/>
              </w:rPr>
              <w:t>Asunto</w:t>
            </w:r>
            <w:r w:rsidR="00C17A3F">
              <w:rPr>
                <w:sz w:val="24"/>
                <w:lang w:val="es-ES"/>
              </w:rPr>
              <w:t>:</w:t>
            </w:r>
          </w:p>
        </w:tc>
        <w:tc>
          <w:tcPr>
            <w:tcW w:w="7243" w:type="dxa"/>
            <w:gridSpan w:val="2"/>
          </w:tcPr>
          <w:p w14:paraId="0B0450A6" w14:textId="77777777" w:rsidR="0092055C" w:rsidRPr="008E3BB6" w:rsidRDefault="0092055C" w:rsidP="008164F6">
            <w:pPr>
              <w:pStyle w:val="TableParagraph"/>
              <w:spacing w:before="4"/>
              <w:ind w:right="496"/>
              <w:rPr>
                <w:sz w:val="24"/>
                <w:lang w:val="es-ES"/>
              </w:rPr>
            </w:pPr>
          </w:p>
          <w:p w14:paraId="3F969ACA" w14:textId="046B5E4B" w:rsidR="0092055C" w:rsidRPr="008E3BB6" w:rsidRDefault="0092055C" w:rsidP="008164F6">
            <w:pPr>
              <w:pStyle w:val="TableParagraph"/>
              <w:tabs>
                <w:tab w:val="left" w:pos="4220"/>
              </w:tabs>
              <w:spacing w:line="269" w:lineRule="exact"/>
              <w:ind w:left="108" w:right="496"/>
              <w:rPr>
                <w:sz w:val="24"/>
                <w:lang w:val="es-ES"/>
              </w:rPr>
            </w:pPr>
          </w:p>
        </w:tc>
      </w:tr>
    </w:tbl>
    <w:p w14:paraId="633C2A06" w14:textId="77777777" w:rsidR="00424DBD" w:rsidRPr="00424DBD" w:rsidRDefault="00424DBD" w:rsidP="008164F6">
      <w:pPr>
        <w:spacing w:before="145"/>
        <w:ind w:left="284" w:right="496"/>
        <w:rPr>
          <w:sz w:val="10"/>
          <w:szCs w:val="10"/>
          <w:lang w:val="es-ES"/>
        </w:rPr>
      </w:pPr>
    </w:p>
    <w:p w14:paraId="1625162D" w14:textId="77777777" w:rsidR="00466D66" w:rsidRPr="00C17A3F" w:rsidRDefault="00466D66" w:rsidP="00C17A3F">
      <w:pPr>
        <w:pStyle w:val="ListParagraph"/>
        <w:numPr>
          <w:ilvl w:val="0"/>
          <w:numId w:val="30"/>
        </w:numPr>
        <w:spacing w:before="145"/>
        <w:ind w:right="496"/>
        <w:rPr>
          <w:sz w:val="24"/>
          <w:szCs w:val="24"/>
          <w:lang w:val="es-ES"/>
        </w:rPr>
      </w:pPr>
      <w:r w:rsidRPr="00C17A3F">
        <w:rPr>
          <w:sz w:val="24"/>
          <w:szCs w:val="24"/>
          <w:lang w:val="es-ES"/>
        </w:rPr>
        <w:t>SÍ, pretendemos enviar una oferta</w:t>
      </w:r>
    </w:p>
    <w:p w14:paraId="27D088B4" w14:textId="77777777" w:rsidR="0092055C" w:rsidRPr="008E3BB6" w:rsidRDefault="0092055C" w:rsidP="008164F6">
      <w:pPr>
        <w:pStyle w:val="BodyText"/>
        <w:ind w:left="284" w:right="496"/>
        <w:rPr>
          <w:lang w:val="es-ES"/>
        </w:rPr>
      </w:pPr>
    </w:p>
    <w:p w14:paraId="06191864" w14:textId="407FE0AE" w:rsidR="00466D66" w:rsidRPr="00C17A3F" w:rsidRDefault="00466D66" w:rsidP="00C17A3F">
      <w:pPr>
        <w:pStyle w:val="ListParagraph"/>
        <w:numPr>
          <w:ilvl w:val="0"/>
          <w:numId w:val="30"/>
        </w:numPr>
        <w:ind w:right="496"/>
        <w:jc w:val="both"/>
        <w:rPr>
          <w:sz w:val="24"/>
          <w:szCs w:val="24"/>
          <w:lang w:val="es-ES"/>
        </w:rPr>
      </w:pPr>
      <w:r w:rsidRPr="00C17A3F">
        <w:rPr>
          <w:sz w:val="24"/>
          <w:szCs w:val="24"/>
          <w:lang w:val="es-ES"/>
        </w:rPr>
        <w:t>NO, no podemos enviar una propuesta en respuesta a la Convocatoria para Presentación de Propuesta</w:t>
      </w:r>
      <w:r w:rsidR="006C528A">
        <w:rPr>
          <w:sz w:val="24"/>
          <w:szCs w:val="24"/>
          <w:lang w:val="es-ES"/>
        </w:rPr>
        <w:t>s</w:t>
      </w:r>
      <w:r w:rsidRPr="00C17A3F">
        <w:rPr>
          <w:sz w:val="24"/>
          <w:szCs w:val="24"/>
          <w:lang w:val="es-ES"/>
        </w:rPr>
        <w:t xml:space="preserve"> antes mencionada debido a las razones enlistadas a continuación:</w:t>
      </w:r>
    </w:p>
    <w:p w14:paraId="0BC9743F" w14:textId="77777777" w:rsidR="00424DBD" w:rsidRPr="008E3BB6" w:rsidRDefault="00424DBD" w:rsidP="008164F6">
      <w:pPr>
        <w:ind w:left="284" w:right="496"/>
        <w:jc w:val="both"/>
        <w:rPr>
          <w:sz w:val="24"/>
          <w:szCs w:val="24"/>
          <w:lang w:val="es-ES"/>
        </w:rPr>
      </w:pPr>
    </w:p>
    <w:p w14:paraId="4A7D460A" w14:textId="77777777" w:rsidR="00466D66" w:rsidRPr="008E3BB6" w:rsidRDefault="00466D66" w:rsidP="008164F6">
      <w:pPr>
        <w:tabs>
          <w:tab w:val="left" w:pos="1787"/>
        </w:tabs>
        <w:ind w:left="284" w:right="496"/>
        <w:jc w:val="both"/>
        <w:rPr>
          <w:sz w:val="24"/>
          <w:szCs w:val="24"/>
          <w:lang w:val="es-ES"/>
        </w:rPr>
      </w:pPr>
      <w:r w:rsidRPr="008E3BB6">
        <w:rPr>
          <w:sz w:val="24"/>
          <w:szCs w:val="24"/>
          <w:lang w:val="es-ES"/>
        </w:rPr>
        <w:t>( ) Los productos solicitados no están en nuestro rango de servicios/suministro</w:t>
      </w:r>
    </w:p>
    <w:p w14:paraId="42F4CD77" w14:textId="77777777" w:rsidR="00466D66" w:rsidRPr="008E3BB6" w:rsidRDefault="00466D66" w:rsidP="008164F6">
      <w:pPr>
        <w:tabs>
          <w:tab w:val="left" w:pos="1787"/>
        </w:tabs>
        <w:ind w:left="284" w:right="496"/>
        <w:jc w:val="both"/>
        <w:rPr>
          <w:sz w:val="24"/>
          <w:szCs w:val="24"/>
          <w:lang w:val="es-ES"/>
        </w:rPr>
      </w:pPr>
      <w:r w:rsidRPr="008E3BB6">
        <w:rPr>
          <w:sz w:val="24"/>
          <w:szCs w:val="24"/>
          <w:lang w:val="es-ES"/>
        </w:rPr>
        <w:t>( ) Por el momento no podemos enviar una propuesta competitiva para los servicios solicitados</w:t>
      </w:r>
    </w:p>
    <w:p w14:paraId="447B3448" w14:textId="77777777" w:rsidR="00466D66" w:rsidRPr="008E3BB6" w:rsidRDefault="00466D66" w:rsidP="008164F6">
      <w:pPr>
        <w:tabs>
          <w:tab w:val="left" w:pos="1787"/>
        </w:tabs>
        <w:ind w:left="284" w:right="496"/>
        <w:jc w:val="both"/>
        <w:rPr>
          <w:sz w:val="24"/>
          <w:szCs w:val="24"/>
          <w:lang w:val="es-ES"/>
        </w:rPr>
      </w:pPr>
      <w:r w:rsidRPr="008E3BB6">
        <w:rPr>
          <w:sz w:val="24"/>
          <w:szCs w:val="24"/>
          <w:lang w:val="es-ES"/>
        </w:rPr>
        <w:t xml:space="preserve">( ) No podemos cumplir con los términos de referencia solicitados  </w:t>
      </w:r>
    </w:p>
    <w:p w14:paraId="45919721" w14:textId="77777777" w:rsidR="00466D66" w:rsidRPr="008E3BB6" w:rsidRDefault="00466D66" w:rsidP="008164F6">
      <w:pPr>
        <w:tabs>
          <w:tab w:val="left" w:pos="1787"/>
        </w:tabs>
        <w:ind w:left="284" w:right="496"/>
        <w:jc w:val="both"/>
        <w:rPr>
          <w:sz w:val="24"/>
          <w:szCs w:val="24"/>
          <w:lang w:val="es-ES"/>
        </w:rPr>
      </w:pPr>
      <w:r w:rsidRPr="008E3BB6">
        <w:rPr>
          <w:sz w:val="24"/>
          <w:szCs w:val="24"/>
          <w:lang w:val="es-ES"/>
        </w:rPr>
        <w:t xml:space="preserve">( ) Su </w:t>
      </w:r>
      <w:r w:rsidR="00424DBD">
        <w:rPr>
          <w:sz w:val="24"/>
          <w:szCs w:val="24"/>
          <w:lang w:val="es-ES"/>
        </w:rPr>
        <w:t>convocatoria</w:t>
      </w:r>
      <w:r w:rsidRPr="008E3BB6">
        <w:rPr>
          <w:sz w:val="24"/>
          <w:szCs w:val="24"/>
          <w:lang w:val="es-ES"/>
        </w:rPr>
        <w:t xml:space="preserve"> es muy complicada</w:t>
      </w:r>
    </w:p>
    <w:p w14:paraId="7D5FB92E" w14:textId="77777777" w:rsidR="00424DBD" w:rsidRDefault="00466D66" w:rsidP="008164F6">
      <w:pPr>
        <w:tabs>
          <w:tab w:val="left" w:pos="1787"/>
        </w:tabs>
        <w:ind w:left="284" w:right="496"/>
        <w:jc w:val="both"/>
        <w:rPr>
          <w:sz w:val="24"/>
          <w:szCs w:val="24"/>
          <w:lang w:val="es-ES"/>
        </w:rPr>
      </w:pPr>
      <w:r w:rsidRPr="008E3BB6">
        <w:rPr>
          <w:sz w:val="24"/>
          <w:szCs w:val="24"/>
          <w:lang w:val="es-ES"/>
        </w:rPr>
        <w:t>( ) El tiempo no es suficiente para preparar una propuesta</w:t>
      </w:r>
    </w:p>
    <w:p w14:paraId="5C502500" w14:textId="77777777" w:rsidR="00466D66" w:rsidRPr="008E3BB6" w:rsidRDefault="00466D66" w:rsidP="008164F6">
      <w:pPr>
        <w:tabs>
          <w:tab w:val="left" w:pos="1787"/>
        </w:tabs>
        <w:ind w:left="284" w:right="496"/>
        <w:jc w:val="both"/>
        <w:rPr>
          <w:sz w:val="24"/>
          <w:szCs w:val="24"/>
          <w:lang w:val="es-ES"/>
        </w:rPr>
      </w:pPr>
      <w:r w:rsidRPr="008E3BB6">
        <w:rPr>
          <w:sz w:val="24"/>
          <w:szCs w:val="24"/>
          <w:lang w:val="es-ES"/>
        </w:rPr>
        <w:t>( ) No podemos cumplir con los requisitos de entrega</w:t>
      </w:r>
    </w:p>
    <w:p w14:paraId="09A8649E" w14:textId="77777777" w:rsidR="00466D66" w:rsidRPr="008E3BB6" w:rsidRDefault="00466D66" w:rsidP="008164F6">
      <w:pPr>
        <w:tabs>
          <w:tab w:val="left" w:pos="1787"/>
        </w:tabs>
        <w:ind w:left="284" w:right="496"/>
        <w:jc w:val="both"/>
        <w:rPr>
          <w:sz w:val="24"/>
          <w:szCs w:val="24"/>
          <w:lang w:val="es-ES"/>
        </w:rPr>
      </w:pPr>
      <w:r w:rsidRPr="008E3BB6">
        <w:rPr>
          <w:sz w:val="24"/>
          <w:szCs w:val="24"/>
          <w:lang w:val="es-ES"/>
        </w:rPr>
        <w:t>( ) No podemos adherirnos a sus términos y condiciones (por favor especifique: términos de pago, requisitos de seguridad para el desempeño, etc.)</w:t>
      </w:r>
    </w:p>
    <w:p w14:paraId="1C28BF4B" w14:textId="77777777" w:rsidR="00466D66" w:rsidRPr="008E3BB6" w:rsidRDefault="00466D66" w:rsidP="008164F6">
      <w:pPr>
        <w:tabs>
          <w:tab w:val="left" w:pos="1787"/>
          <w:tab w:val="left" w:pos="6895"/>
        </w:tabs>
        <w:ind w:left="284" w:right="496"/>
        <w:jc w:val="both"/>
        <w:rPr>
          <w:sz w:val="24"/>
          <w:szCs w:val="24"/>
          <w:lang w:val="es-ES"/>
        </w:rPr>
      </w:pPr>
      <w:r w:rsidRPr="008E3BB6">
        <w:rPr>
          <w:sz w:val="24"/>
          <w:szCs w:val="24"/>
          <w:lang w:val="es-ES"/>
        </w:rPr>
        <w:t xml:space="preserve">( ) Otra (por favor proporcione la razón) </w:t>
      </w:r>
      <w:r w:rsidRPr="008E3BB6">
        <w:rPr>
          <w:sz w:val="24"/>
          <w:szCs w:val="24"/>
          <w:lang w:val="es-ES"/>
        </w:rPr>
        <w:tab/>
      </w:r>
    </w:p>
    <w:p w14:paraId="623F5512" w14:textId="77777777" w:rsidR="00424DBD" w:rsidRDefault="00912B99" w:rsidP="008164F6">
      <w:pPr>
        <w:pStyle w:val="BodyText"/>
        <w:spacing w:before="1"/>
        <w:ind w:left="284" w:right="496"/>
        <w:jc w:val="both"/>
        <w:rPr>
          <w:lang w:val="es-ES"/>
        </w:rPr>
      </w:pPr>
      <w:r>
        <w:rPr>
          <w:noProof/>
          <w:sz w:val="18"/>
          <w:lang w:val="es-ES"/>
        </w:rPr>
        <mc:AlternateContent>
          <mc:Choice Requires="wps">
            <w:drawing>
              <wp:anchor distT="0" distB="0" distL="0" distR="0" simplePos="0" relativeHeight="251655680" behindDoc="0" locked="0" layoutInCell="1" allowOverlap="1" wp14:anchorId="408A97E5" wp14:editId="1FF1FED7">
                <wp:simplePos x="0" y="0"/>
                <wp:positionH relativeFrom="page">
                  <wp:posOffset>705580</wp:posOffset>
                </wp:positionH>
                <wp:positionV relativeFrom="paragraph">
                  <wp:posOffset>182832</wp:posOffset>
                </wp:positionV>
                <wp:extent cx="3547745" cy="0"/>
                <wp:effectExtent l="0" t="0" r="0" b="0"/>
                <wp:wrapTopAndBottom/>
                <wp:docPr id="5" name="157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47745" cy="0"/>
                        </a:xfrm>
                        <a:prstGeom prst="line">
                          <a:avLst/>
                        </a:prstGeom>
                        <a:noFill/>
                        <a:ln w="82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3361A" id="15715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55pt,14.4pt" to="334.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" strokeweight=".23042mm">
                <o:lock v:ext="edit" shapetype="f"/>
                <w10:wrap type="topAndBottom" anchorx="page"/>
              </v:line>
            </w:pict>
          </mc:Fallback>
        </mc:AlternateContent>
      </w:r>
    </w:p>
    <w:p w14:paraId="32AF6F8D" w14:textId="2C6D695E" w:rsidR="00466D66" w:rsidRPr="008E3BB6" w:rsidRDefault="00466D66" w:rsidP="008164F6">
      <w:pPr>
        <w:pStyle w:val="BodyText"/>
        <w:spacing w:before="1"/>
        <w:ind w:left="284" w:right="496"/>
        <w:jc w:val="both"/>
        <w:rPr>
          <w:lang w:val="es-ES"/>
        </w:rPr>
      </w:pPr>
      <w:r w:rsidRPr="008E3BB6">
        <w:rPr>
          <w:lang w:val="es-ES"/>
        </w:rPr>
        <w:t xml:space="preserve">( ) Nos gustaría recibir futuras </w:t>
      </w:r>
      <w:r w:rsidR="006C528A">
        <w:rPr>
          <w:lang w:val="es-ES"/>
        </w:rPr>
        <w:t>convocatorias</w:t>
      </w:r>
      <w:r w:rsidRPr="008E3BB6">
        <w:rPr>
          <w:lang w:val="es-ES"/>
        </w:rPr>
        <w:t xml:space="preserve"> para este tipo de servicios</w:t>
      </w:r>
    </w:p>
    <w:p w14:paraId="0F57502A" w14:textId="14632CB3" w:rsidR="00466D66" w:rsidRPr="008E3BB6" w:rsidRDefault="00466D66" w:rsidP="008164F6">
      <w:pPr>
        <w:tabs>
          <w:tab w:val="left" w:pos="1787"/>
        </w:tabs>
        <w:ind w:left="284" w:right="496"/>
        <w:jc w:val="both"/>
        <w:rPr>
          <w:sz w:val="24"/>
          <w:szCs w:val="24"/>
          <w:lang w:val="es-ES"/>
        </w:rPr>
      </w:pPr>
      <w:r w:rsidRPr="008E3BB6">
        <w:rPr>
          <w:sz w:val="24"/>
          <w:szCs w:val="24"/>
          <w:lang w:val="es-ES"/>
        </w:rPr>
        <w:t xml:space="preserve">( ) No queremos recibir </w:t>
      </w:r>
      <w:r w:rsidR="006C528A">
        <w:rPr>
          <w:sz w:val="24"/>
          <w:szCs w:val="24"/>
          <w:lang w:val="es-ES"/>
        </w:rPr>
        <w:t>convocatorias</w:t>
      </w:r>
      <w:r w:rsidRPr="008E3BB6">
        <w:rPr>
          <w:sz w:val="24"/>
          <w:szCs w:val="24"/>
          <w:lang w:val="es-ES"/>
        </w:rPr>
        <w:t xml:space="preserve"> para este tipo de servicios</w:t>
      </w:r>
    </w:p>
    <w:p w14:paraId="23AB09DE" w14:textId="77777777" w:rsidR="00466D66" w:rsidRPr="008E3BB6" w:rsidRDefault="00466D66" w:rsidP="008164F6">
      <w:pPr>
        <w:pStyle w:val="BodyText"/>
        <w:ind w:right="496"/>
        <w:jc w:val="both"/>
        <w:rPr>
          <w:lang w:val="es-ES"/>
        </w:rPr>
      </w:pPr>
    </w:p>
    <w:p w14:paraId="73A63C5F" w14:textId="71AFB1F2" w:rsidR="00466D66" w:rsidRPr="00424DBD" w:rsidRDefault="00466D66" w:rsidP="008164F6">
      <w:pPr>
        <w:tabs>
          <w:tab w:val="left" w:pos="2474"/>
          <w:tab w:val="left" w:pos="5259"/>
        </w:tabs>
        <w:ind w:left="108" w:right="496"/>
        <w:jc w:val="both"/>
        <w:rPr>
          <w:sz w:val="20"/>
          <w:szCs w:val="20"/>
          <w:lang w:val="es-ES"/>
        </w:rPr>
      </w:pPr>
      <w:r w:rsidRPr="00424DBD">
        <w:rPr>
          <w:sz w:val="20"/>
          <w:szCs w:val="20"/>
          <w:lang w:val="es-ES"/>
        </w:rPr>
        <w:t>Si ONU Mujeres tiene preguntas para</w:t>
      </w:r>
      <w:r w:rsidR="00424DBD">
        <w:rPr>
          <w:sz w:val="20"/>
          <w:szCs w:val="20"/>
          <w:lang w:val="es-ES"/>
        </w:rPr>
        <w:t xml:space="preserve"> la organización</w:t>
      </w:r>
      <w:r w:rsidRPr="00424DBD">
        <w:rPr>
          <w:sz w:val="20"/>
          <w:szCs w:val="20"/>
          <w:lang w:val="es-ES"/>
        </w:rPr>
        <w:t xml:space="preserve"> oferente en cuanto a su no participación, ONU Mujeres debe contactar al Sr./Sra. </w:t>
      </w:r>
      <w:r w:rsidR="00C17A3F">
        <w:rPr>
          <w:sz w:val="20"/>
          <w:szCs w:val="20"/>
          <w:lang w:val="es-ES"/>
        </w:rPr>
        <w:t>______________</w:t>
      </w:r>
      <w:r w:rsidRPr="00424DBD">
        <w:rPr>
          <w:sz w:val="20"/>
          <w:szCs w:val="20"/>
          <w:lang w:val="es-ES"/>
        </w:rPr>
        <w:t>, teléfono/correo electrónico__________________, quien podrá asistirlos.</w:t>
      </w:r>
    </w:p>
    <w:p w14:paraId="4B670797" w14:textId="77777777" w:rsidR="0092055C" w:rsidRPr="008E3BB6" w:rsidRDefault="0092055C">
      <w:pPr>
        <w:spacing w:line="242" w:lineRule="auto"/>
        <w:rPr>
          <w:lang w:val="es-ES"/>
        </w:rPr>
        <w:sectPr w:rsidR="0092055C" w:rsidRPr="008E3BB6" w:rsidSect="00424DBD">
          <w:pgSz w:w="11910" w:h="16840"/>
          <w:pgMar w:top="1060" w:right="428" w:bottom="1060" w:left="780" w:header="0" w:footer="781" w:gutter="0"/>
          <w:cols w:space="720"/>
        </w:sectPr>
      </w:pPr>
    </w:p>
    <w:p w14:paraId="4A9B0818" w14:textId="77777777" w:rsidR="00424DBD" w:rsidRDefault="00424DBD">
      <w:pPr>
        <w:pStyle w:val="Heading1"/>
        <w:spacing w:before="27"/>
        <w:rPr>
          <w:lang w:val="es-ES"/>
        </w:rPr>
      </w:pPr>
    </w:p>
    <w:p w14:paraId="38924B33" w14:textId="77777777" w:rsidR="00424DBD" w:rsidRDefault="00424DBD">
      <w:pPr>
        <w:pStyle w:val="Heading1"/>
        <w:spacing w:before="27"/>
        <w:rPr>
          <w:lang w:val="es-ES"/>
        </w:rPr>
      </w:pPr>
    </w:p>
    <w:p w14:paraId="5F5BAC22" w14:textId="77777777" w:rsidR="00424DBD" w:rsidRDefault="00424DBD">
      <w:pPr>
        <w:pStyle w:val="Heading1"/>
        <w:spacing w:before="27"/>
        <w:rPr>
          <w:lang w:val="es-ES"/>
        </w:rPr>
      </w:pPr>
    </w:p>
    <w:p w14:paraId="5AE76E90" w14:textId="77777777" w:rsidR="0092055C" w:rsidRPr="008E3BB6" w:rsidRDefault="00D762A4">
      <w:pPr>
        <w:pStyle w:val="Heading1"/>
        <w:spacing w:before="27"/>
        <w:rPr>
          <w:lang w:val="es-ES"/>
        </w:rPr>
      </w:pPr>
      <w:r w:rsidRPr="008E3BB6">
        <w:rPr>
          <w:lang w:val="es-ES"/>
        </w:rPr>
        <w:t>Anex</w:t>
      </w:r>
      <w:r w:rsidR="00466D66" w:rsidRPr="008E3BB6">
        <w:rPr>
          <w:lang w:val="es-ES"/>
        </w:rPr>
        <w:t>o</w:t>
      </w:r>
      <w:r w:rsidRPr="008E3BB6">
        <w:rPr>
          <w:lang w:val="es-ES"/>
        </w:rPr>
        <w:t xml:space="preserve"> 2</w:t>
      </w:r>
    </w:p>
    <w:p w14:paraId="7B897ED3" w14:textId="77777777" w:rsidR="0092055C" w:rsidRPr="008E3BB6" w:rsidRDefault="0092055C">
      <w:pPr>
        <w:pStyle w:val="BodyText"/>
        <w:rPr>
          <w:b/>
          <w:lang w:val="es-ES"/>
        </w:rPr>
      </w:pPr>
    </w:p>
    <w:p w14:paraId="64D34FCC" w14:textId="77777777" w:rsidR="00424DBD" w:rsidRPr="00B13D87" w:rsidRDefault="00424DBD" w:rsidP="00424DBD">
      <w:pPr>
        <w:spacing w:before="12"/>
        <w:ind w:right="496"/>
        <w:jc w:val="center"/>
        <w:rPr>
          <w:rFonts w:asciiTheme="minorHAnsi" w:hAnsiTheme="minorHAnsi" w:cstheme="minorHAnsi"/>
          <w:b/>
          <w:sz w:val="28"/>
          <w:szCs w:val="28"/>
          <w:lang w:val="es-ES"/>
        </w:rPr>
      </w:pPr>
      <w:r w:rsidRPr="00B13D87">
        <w:rPr>
          <w:rFonts w:asciiTheme="minorHAnsi" w:hAnsiTheme="minorHAnsi" w:cstheme="minorHAnsi"/>
          <w:b/>
          <w:sz w:val="28"/>
          <w:szCs w:val="28"/>
          <w:lang w:val="es-ES"/>
        </w:rPr>
        <w:t>Convocatoria para presentación de propuestas de organizaciones socias implementadoras/partes responsables para el Programa “Educación de Segunda Oportunidad y Aprendizaje Vocacional”</w:t>
      </w:r>
      <w:r w:rsidRPr="00B13D87">
        <w:rPr>
          <w:rFonts w:asciiTheme="minorHAnsi" w:hAnsiTheme="minorHAnsi" w:cstheme="minorHAnsi"/>
          <w:spacing w:val="-3"/>
          <w:sz w:val="28"/>
          <w:szCs w:val="28"/>
          <w:lang w:val="es-ES"/>
        </w:rPr>
        <w:t xml:space="preserve"> </w:t>
      </w:r>
      <w:r w:rsidRPr="00B13D87">
        <w:rPr>
          <w:rFonts w:asciiTheme="minorHAnsi" w:hAnsiTheme="minorHAnsi" w:cstheme="minorHAnsi"/>
          <w:b/>
          <w:sz w:val="28"/>
          <w:szCs w:val="28"/>
          <w:lang w:val="es-ES"/>
        </w:rPr>
        <w:t>(SCE) – México</w:t>
      </w:r>
    </w:p>
    <w:p w14:paraId="19A93BB9" w14:textId="4829DA1F" w:rsidR="00424DBD" w:rsidRPr="00B13D87" w:rsidRDefault="00424DBD" w:rsidP="00424DBD">
      <w:pPr>
        <w:spacing w:before="1"/>
        <w:ind w:left="3233" w:right="496"/>
        <w:rPr>
          <w:rFonts w:asciiTheme="minorHAnsi" w:hAnsiTheme="minorHAnsi" w:cstheme="minorHAnsi"/>
          <w:b/>
          <w:sz w:val="26"/>
          <w:szCs w:val="26"/>
          <w:lang w:val="es-ES"/>
        </w:rPr>
      </w:pPr>
      <w:r w:rsidRPr="00B13D87">
        <w:rPr>
          <w:rFonts w:asciiTheme="minorHAnsi" w:hAnsiTheme="minorHAnsi" w:cstheme="minorHAnsi"/>
          <w:b/>
          <w:sz w:val="26"/>
          <w:szCs w:val="26"/>
          <w:lang w:val="es-ES"/>
        </w:rPr>
        <w:t>CFP No. SCE Méxic</w:t>
      </w:r>
      <w:r w:rsidRPr="00995DB9">
        <w:rPr>
          <w:rFonts w:asciiTheme="minorHAnsi" w:hAnsiTheme="minorHAnsi" w:cstheme="minorHAnsi"/>
          <w:b/>
          <w:sz w:val="26"/>
          <w:szCs w:val="26"/>
          <w:lang w:val="es-ES"/>
        </w:rPr>
        <w:t>o-</w:t>
      </w:r>
      <w:r w:rsidR="0009269F">
        <w:rPr>
          <w:rFonts w:asciiTheme="minorHAnsi" w:hAnsiTheme="minorHAnsi" w:cstheme="minorHAnsi"/>
          <w:b/>
          <w:sz w:val="26"/>
          <w:szCs w:val="26"/>
          <w:lang w:val="es-ES"/>
        </w:rPr>
        <w:t>003</w:t>
      </w:r>
      <w:r w:rsidRPr="00995DB9">
        <w:rPr>
          <w:rFonts w:asciiTheme="minorHAnsi" w:hAnsiTheme="minorHAnsi" w:cstheme="minorHAnsi"/>
          <w:b/>
          <w:sz w:val="26"/>
          <w:szCs w:val="26"/>
          <w:lang w:val="es-ES"/>
        </w:rPr>
        <w:t>-2019</w:t>
      </w:r>
    </w:p>
    <w:p w14:paraId="0C64F04B" w14:textId="77777777" w:rsidR="0092055C" w:rsidRPr="008E3BB6" w:rsidRDefault="0092055C" w:rsidP="00424DBD">
      <w:pPr>
        <w:pStyle w:val="BodyText"/>
        <w:spacing w:before="2"/>
        <w:ind w:right="496"/>
        <w:rPr>
          <w:b/>
          <w:szCs w:val="22"/>
          <w:lang w:val="es-ES"/>
        </w:rPr>
      </w:pPr>
    </w:p>
    <w:p w14:paraId="176316AF" w14:textId="3BB69CE1" w:rsidR="00C15BA1" w:rsidRPr="008E3BB6" w:rsidRDefault="00C15BA1" w:rsidP="00424DBD">
      <w:pPr>
        <w:spacing w:before="1"/>
        <w:ind w:left="168" w:right="496"/>
        <w:rPr>
          <w:b/>
          <w:sz w:val="24"/>
          <w:lang w:val="es-ES"/>
        </w:rPr>
      </w:pPr>
      <w:r w:rsidRPr="008E3BB6">
        <w:rPr>
          <w:b/>
          <w:sz w:val="24"/>
          <w:lang w:val="es-ES"/>
        </w:rPr>
        <w:t xml:space="preserve">Requisitos obligatorios/criterios </w:t>
      </w:r>
      <w:proofErr w:type="spellStart"/>
      <w:r w:rsidRPr="008E3BB6">
        <w:rPr>
          <w:b/>
          <w:sz w:val="24"/>
          <w:lang w:val="es-ES"/>
        </w:rPr>
        <w:t>pre</w:t>
      </w:r>
      <w:r w:rsidR="006C528A">
        <w:rPr>
          <w:b/>
          <w:sz w:val="24"/>
          <w:lang w:val="es-ES"/>
        </w:rPr>
        <w:t>-</w:t>
      </w:r>
      <w:r w:rsidRPr="008E3BB6">
        <w:rPr>
          <w:b/>
          <w:sz w:val="24"/>
          <w:lang w:val="es-ES"/>
        </w:rPr>
        <w:t>calificatorios</w:t>
      </w:r>
      <w:proofErr w:type="spellEnd"/>
    </w:p>
    <w:p w14:paraId="4F69FC35" w14:textId="77777777" w:rsidR="0092055C" w:rsidRPr="008E3BB6" w:rsidRDefault="0092055C" w:rsidP="00424DBD">
      <w:pPr>
        <w:pStyle w:val="BodyText"/>
        <w:spacing w:before="11"/>
        <w:ind w:right="496"/>
        <w:rPr>
          <w:b/>
          <w:sz w:val="23"/>
          <w:lang w:val="es-ES"/>
        </w:rPr>
      </w:pPr>
    </w:p>
    <w:p w14:paraId="2FFD65C8" w14:textId="77777777" w:rsidR="00C15BA1" w:rsidRPr="008E3BB6" w:rsidRDefault="00C15BA1" w:rsidP="00424DBD">
      <w:pPr>
        <w:ind w:left="168" w:right="496"/>
        <w:jc w:val="both"/>
        <w:rPr>
          <w:sz w:val="20"/>
          <w:lang w:val="es-ES"/>
        </w:rPr>
      </w:pPr>
      <w:r w:rsidRPr="008E3BB6">
        <w:rPr>
          <w:sz w:val="24"/>
          <w:szCs w:val="24"/>
          <w:lang w:val="es-ES"/>
        </w:rPr>
        <w:t>Se les solicita a l</w:t>
      </w:r>
      <w:r w:rsidR="00424DBD">
        <w:rPr>
          <w:sz w:val="24"/>
          <w:szCs w:val="24"/>
          <w:lang w:val="es-ES"/>
        </w:rPr>
        <w:t>as organizaciones</w:t>
      </w:r>
      <w:r w:rsidRPr="008E3BB6">
        <w:rPr>
          <w:sz w:val="24"/>
          <w:szCs w:val="24"/>
          <w:lang w:val="es-ES"/>
        </w:rPr>
        <w:t xml:space="preserve"> oferentes que llenen este formato y lo devuelvan como parte de su presentación. L</w:t>
      </w:r>
      <w:r w:rsidR="008164F6">
        <w:rPr>
          <w:sz w:val="24"/>
          <w:szCs w:val="24"/>
          <w:lang w:val="es-ES"/>
        </w:rPr>
        <w:t>as organizaciones</w:t>
      </w:r>
      <w:r w:rsidRPr="008E3BB6">
        <w:rPr>
          <w:sz w:val="24"/>
          <w:szCs w:val="24"/>
          <w:lang w:val="es-ES"/>
        </w:rPr>
        <w:t xml:space="preserve"> oferentes recibirán un puntaje aprobatorio/reprobatorio en esta sección. Para ser considerados, l</w:t>
      </w:r>
      <w:r w:rsidR="008164F6">
        <w:rPr>
          <w:sz w:val="24"/>
          <w:szCs w:val="24"/>
          <w:lang w:val="es-ES"/>
        </w:rPr>
        <w:t>a</w:t>
      </w:r>
      <w:r w:rsidRPr="008E3BB6">
        <w:rPr>
          <w:sz w:val="24"/>
          <w:szCs w:val="24"/>
          <w:lang w:val="es-ES"/>
        </w:rPr>
        <w:t xml:space="preserve">s </w:t>
      </w:r>
      <w:r w:rsidR="008164F6">
        <w:rPr>
          <w:sz w:val="24"/>
          <w:szCs w:val="24"/>
          <w:lang w:val="es-ES"/>
        </w:rPr>
        <w:t xml:space="preserve">organizaciones </w:t>
      </w:r>
      <w:r w:rsidRPr="008E3BB6">
        <w:rPr>
          <w:sz w:val="24"/>
          <w:szCs w:val="24"/>
          <w:lang w:val="es-ES"/>
        </w:rPr>
        <w:t>oferentes deben cumplir con todos los criterios obligatorios descritos a continuación. Todas las preguntas deben ser respondidas en este formato o un duplicado exacto del mismo. ONU Mujeres se reserva el derecho de verificar cualquier información contenida en la respuesta de</w:t>
      </w:r>
      <w:r w:rsidR="008164F6">
        <w:rPr>
          <w:sz w:val="24"/>
          <w:szCs w:val="24"/>
          <w:lang w:val="es-ES"/>
        </w:rPr>
        <w:t xml:space="preserve"> </w:t>
      </w:r>
      <w:r w:rsidRPr="008E3BB6">
        <w:rPr>
          <w:sz w:val="24"/>
          <w:szCs w:val="24"/>
          <w:lang w:val="es-ES"/>
        </w:rPr>
        <w:t>l</w:t>
      </w:r>
      <w:r w:rsidR="008164F6">
        <w:rPr>
          <w:sz w:val="24"/>
          <w:szCs w:val="24"/>
          <w:lang w:val="es-ES"/>
        </w:rPr>
        <w:t>a organización</w:t>
      </w:r>
      <w:r w:rsidRPr="008E3BB6">
        <w:rPr>
          <w:sz w:val="24"/>
          <w:szCs w:val="24"/>
          <w:lang w:val="es-ES"/>
        </w:rPr>
        <w:t xml:space="preserve"> oferente o solicitar información adicional una vez recibida la propuesta. Las respuestas incompletas o inadecuadas, la falta de respuesta o la tergiversación al responder cualquier pregunta dará como resultado la descalificación.</w:t>
      </w:r>
    </w:p>
    <w:p w14:paraId="27366C0B" w14:textId="77777777" w:rsidR="0092055C" w:rsidRPr="008E3BB6" w:rsidRDefault="0092055C">
      <w:pPr>
        <w:pStyle w:val="BodyText"/>
        <w:spacing w:before="11" w:after="1"/>
        <w:rPr>
          <w:sz w:val="23"/>
          <w:lang w:val="es-E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3"/>
        <w:gridCol w:w="3077"/>
      </w:tblGrid>
      <w:tr w:rsidR="0092055C" w:rsidRPr="008E3BB6" w14:paraId="4DAF2803" w14:textId="77777777" w:rsidTr="008164F6">
        <w:trPr>
          <w:trHeight w:val="594"/>
        </w:trPr>
        <w:tc>
          <w:tcPr>
            <w:tcW w:w="6013" w:type="dxa"/>
          </w:tcPr>
          <w:p w14:paraId="6DDBB949" w14:textId="77777777" w:rsidR="0092055C" w:rsidRPr="008E3BB6" w:rsidRDefault="0092055C">
            <w:pPr>
              <w:pStyle w:val="TableParagraph"/>
              <w:spacing w:before="9"/>
              <w:rPr>
                <w:sz w:val="19"/>
                <w:lang w:val="es-ES"/>
              </w:rPr>
            </w:pPr>
          </w:p>
          <w:p w14:paraId="216016D0" w14:textId="77777777" w:rsidR="0092055C" w:rsidRPr="008E3BB6" w:rsidRDefault="00D762A4">
            <w:pPr>
              <w:pStyle w:val="TableParagraph"/>
              <w:ind w:left="110"/>
              <w:rPr>
                <w:b/>
                <w:sz w:val="24"/>
                <w:lang w:val="es-ES"/>
              </w:rPr>
            </w:pPr>
            <w:r w:rsidRPr="008E3BB6">
              <w:rPr>
                <w:rFonts w:ascii="Times New Roman"/>
                <w:b/>
                <w:lang w:val="es-ES"/>
              </w:rPr>
              <w:t xml:space="preserve">a. </w:t>
            </w:r>
            <w:r w:rsidR="00C15BA1" w:rsidRPr="008E3BB6">
              <w:rPr>
                <w:b/>
                <w:sz w:val="24"/>
                <w:lang w:val="es-ES"/>
              </w:rPr>
              <w:t>Requisitos obligatorios</w:t>
            </w:r>
            <w:r w:rsidRPr="008E3BB6">
              <w:rPr>
                <w:b/>
                <w:sz w:val="24"/>
                <w:lang w:val="es-ES"/>
              </w:rPr>
              <w:t>/</w:t>
            </w:r>
            <w:r w:rsidR="00C15BA1" w:rsidRPr="008E3BB6">
              <w:rPr>
                <w:b/>
                <w:sz w:val="24"/>
                <w:lang w:val="es-ES"/>
              </w:rPr>
              <w:t xml:space="preserve">Criterios </w:t>
            </w:r>
            <w:proofErr w:type="spellStart"/>
            <w:r w:rsidR="00C15BA1" w:rsidRPr="008E3BB6">
              <w:rPr>
                <w:b/>
                <w:sz w:val="24"/>
                <w:lang w:val="es-ES"/>
              </w:rPr>
              <w:t>precalificatorios</w:t>
            </w:r>
            <w:proofErr w:type="spellEnd"/>
          </w:p>
        </w:tc>
        <w:tc>
          <w:tcPr>
            <w:tcW w:w="3077" w:type="dxa"/>
          </w:tcPr>
          <w:p w14:paraId="7E57F59C" w14:textId="77777777" w:rsidR="0092055C" w:rsidRPr="008E3BB6" w:rsidRDefault="0092055C">
            <w:pPr>
              <w:pStyle w:val="TableParagraph"/>
              <w:spacing w:before="9"/>
              <w:rPr>
                <w:sz w:val="19"/>
                <w:lang w:val="es-ES"/>
              </w:rPr>
            </w:pPr>
          </w:p>
          <w:p w14:paraId="0F766FE4" w14:textId="77777777" w:rsidR="0092055C" w:rsidRPr="008E3BB6" w:rsidRDefault="00D762A4">
            <w:pPr>
              <w:pStyle w:val="TableParagraph"/>
              <w:ind w:left="108"/>
              <w:rPr>
                <w:b/>
                <w:sz w:val="24"/>
                <w:lang w:val="es-ES"/>
              </w:rPr>
            </w:pPr>
            <w:r w:rsidRPr="008E3BB6">
              <w:rPr>
                <w:rFonts w:ascii="Times New Roman" w:hAnsi="Times New Roman"/>
                <w:b/>
                <w:lang w:val="es-ES"/>
              </w:rPr>
              <w:t xml:space="preserve">b. </w:t>
            </w:r>
            <w:r w:rsidR="00C15BA1" w:rsidRPr="008E3BB6">
              <w:rPr>
                <w:b/>
                <w:sz w:val="24"/>
                <w:lang w:val="es-ES"/>
              </w:rPr>
              <w:t>Respuesta del oferente</w:t>
            </w:r>
          </w:p>
        </w:tc>
      </w:tr>
      <w:tr w:rsidR="0092055C" w:rsidRPr="008E3BB6" w14:paraId="303D79E5" w14:textId="77777777" w:rsidTr="008164F6">
        <w:trPr>
          <w:trHeight w:val="1996"/>
        </w:trPr>
        <w:tc>
          <w:tcPr>
            <w:tcW w:w="6013" w:type="dxa"/>
          </w:tcPr>
          <w:p w14:paraId="539EDF0B" w14:textId="77777777" w:rsidR="0092055C" w:rsidRPr="008E3BB6" w:rsidRDefault="00D762A4" w:rsidP="008164F6">
            <w:pPr>
              <w:pStyle w:val="TableParagraph"/>
              <w:spacing w:before="119"/>
              <w:ind w:left="430" w:right="97" w:hanging="430"/>
              <w:jc w:val="both"/>
              <w:rPr>
                <w:sz w:val="24"/>
                <w:lang w:val="es-ES"/>
              </w:rPr>
            </w:pPr>
            <w:r w:rsidRPr="008E3BB6">
              <w:rPr>
                <w:sz w:val="24"/>
                <w:lang w:val="es-ES"/>
              </w:rPr>
              <w:t xml:space="preserve">1.1. </w:t>
            </w:r>
            <w:r w:rsidR="00C15BA1" w:rsidRPr="008E3BB6">
              <w:rPr>
                <w:sz w:val="24"/>
                <w:lang w:val="es-ES"/>
              </w:rPr>
              <w:t xml:space="preserve">Confirmar que los servicios solicitados son parte de los servicios clave que ha estado desarrollando </w:t>
            </w:r>
            <w:r w:rsidR="008164F6">
              <w:rPr>
                <w:sz w:val="24"/>
                <w:lang w:val="es-ES"/>
              </w:rPr>
              <w:t>la organización</w:t>
            </w:r>
            <w:r w:rsidR="00C15BA1" w:rsidRPr="008E3BB6">
              <w:rPr>
                <w:sz w:val="24"/>
                <w:lang w:val="es-ES"/>
              </w:rPr>
              <w:t xml:space="preserve"> oferente. Esto debe estar respaldado por una lista de al menos dos referencias de clientes para los que se proporciona actualmente o se ha proporcionado un servicio similar por parte de</w:t>
            </w:r>
            <w:r w:rsidR="008164F6">
              <w:rPr>
                <w:sz w:val="24"/>
                <w:lang w:val="es-ES"/>
              </w:rPr>
              <w:t xml:space="preserve"> </w:t>
            </w:r>
            <w:r w:rsidR="00C15BA1" w:rsidRPr="008E3BB6">
              <w:rPr>
                <w:sz w:val="24"/>
                <w:lang w:val="es-ES"/>
              </w:rPr>
              <w:t>l</w:t>
            </w:r>
            <w:r w:rsidR="008164F6">
              <w:rPr>
                <w:sz w:val="24"/>
                <w:lang w:val="es-ES"/>
              </w:rPr>
              <w:t>a organización</w:t>
            </w:r>
            <w:r w:rsidR="00C15BA1" w:rsidRPr="008E3BB6">
              <w:rPr>
                <w:sz w:val="24"/>
                <w:lang w:val="es-ES"/>
              </w:rPr>
              <w:t xml:space="preserve"> oferente.</w:t>
            </w:r>
          </w:p>
        </w:tc>
        <w:tc>
          <w:tcPr>
            <w:tcW w:w="3077" w:type="dxa"/>
          </w:tcPr>
          <w:p w14:paraId="10DF8EAD" w14:textId="77777777" w:rsidR="0092055C" w:rsidRPr="008E3BB6" w:rsidRDefault="00C15BA1">
            <w:pPr>
              <w:pStyle w:val="TableParagraph"/>
              <w:spacing w:before="119"/>
              <w:ind w:left="108"/>
              <w:rPr>
                <w:sz w:val="24"/>
                <w:lang w:val="es-ES"/>
              </w:rPr>
            </w:pPr>
            <w:r w:rsidRPr="008E3BB6">
              <w:rPr>
                <w:sz w:val="24"/>
                <w:lang w:val="es-ES"/>
              </w:rPr>
              <w:t>Referencia</w:t>
            </w:r>
            <w:r w:rsidR="00D762A4" w:rsidRPr="008E3BB6">
              <w:rPr>
                <w:spacing w:val="-5"/>
                <w:sz w:val="24"/>
                <w:lang w:val="es-ES"/>
              </w:rPr>
              <w:t xml:space="preserve"> </w:t>
            </w:r>
            <w:r w:rsidR="00D762A4" w:rsidRPr="008E3BB6">
              <w:rPr>
                <w:sz w:val="24"/>
                <w:lang w:val="es-ES"/>
              </w:rPr>
              <w:t>#1:</w:t>
            </w:r>
          </w:p>
          <w:p w14:paraId="6B7148FA" w14:textId="77777777" w:rsidR="008164F6" w:rsidRDefault="008164F6">
            <w:pPr>
              <w:pStyle w:val="TableParagraph"/>
              <w:spacing w:before="120"/>
              <w:ind w:left="108"/>
              <w:rPr>
                <w:sz w:val="24"/>
                <w:lang w:val="es-ES"/>
              </w:rPr>
            </w:pPr>
          </w:p>
          <w:p w14:paraId="74099F9F" w14:textId="77777777" w:rsidR="0092055C" w:rsidRPr="008E3BB6" w:rsidRDefault="00C15BA1">
            <w:pPr>
              <w:pStyle w:val="TableParagraph"/>
              <w:spacing w:before="120"/>
              <w:ind w:left="108"/>
              <w:rPr>
                <w:sz w:val="24"/>
                <w:lang w:val="es-ES"/>
              </w:rPr>
            </w:pPr>
            <w:r w:rsidRPr="008E3BB6">
              <w:rPr>
                <w:sz w:val="24"/>
                <w:lang w:val="es-ES"/>
              </w:rPr>
              <w:t>Referencia</w:t>
            </w:r>
            <w:r w:rsidR="00D762A4" w:rsidRPr="008E3BB6">
              <w:rPr>
                <w:spacing w:val="-5"/>
                <w:sz w:val="24"/>
                <w:lang w:val="es-ES"/>
              </w:rPr>
              <w:t xml:space="preserve"> </w:t>
            </w:r>
            <w:r w:rsidR="00D762A4" w:rsidRPr="008E3BB6">
              <w:rPr>
                <w:sz w:val="24"/>
                <w:lang w:val="es-ES"/>
              </w:rPr>
              <w:t>#2:</w:t>
            </w:r>
          </w:p>
        </w:tc>
      </w:tr>
      <w:tr w:rsidR="0092055C" w:rsidRPr="008E3BB6" w14:paraId="558401A4" w14:textId="77777777" w:rsidTr="008164F6">
        <w:trPr>
          <w:trHeight w:val="827"/>
        </w:trPr>
        <w:tc>
          <w:tcPr>
            <w:tcW w:w="6013" w:type="dxa"/>
          </w:tcPr>
          <w:p w14:paraId="417A05A8" w14:textId="77777777" w:rsidR="0092055C" w:rsidRPr="008E3BB6" w:rsidRDefault="00C15BA1" w:rsidP="009F759A">
            <w:pPr>
              <w:pStyle w:val="TableParagraph"/>
              <w:numPr>
                <w:ilvl w:val="1"/>
                <w:numId w:val="26"/>
              </w:numPr>
              <w:spacing w:before="119" w:line="242" w:lineRule="auto"/>
              <w:ind w:left="430" w:right="449" w:hanging="430"/>
              <w:jc w:val="both"/>
              <w:rPr>
                <w:sz w:val="24"/>
                <w:lang w:val="es-ES"/>
              </w:rPr>
            </w:pPr>
            <w:r w:rsidRPr="008E3BB6">
              <w:rPr>
                <w:sz w:val="24"/>
                <w:lang w:val="es-ES"/>
              </w:rPr>
              <w:t xml:space="preserve">Confirmar que </w:t>
            </w:r>
            <w:r w:rsidR="008164F6" w:rsidRPr="008E3BB6">
              <w:rPr>
                <w:sz w:val="24"/>
                <w:lang w:val="es-ES"/>
              </w:rPr>
              <w:t>l</w:t>
            </w:r>
            <w:r w:rsidR="008164F6">
              <w:rPr>
                <w:sz w:val="24"/>
                <w:lang w:val="es-ES"/>
              </w:rPr>
              <w:t>a organización</w:t>
            </w:r>
            <w:r w:rsidR="008164F6" w:rsidRPr="008E3BB6">
              <w:rPr>
                <w:sz w:val="24"/>
                <w:lang w:val="es-ES"/>
              </w:rPr>
              <w:t xml:space="preserve"> </w:t>
            </w:r>
            <w:r w:rsidR="008164F6">
              <w:rPr>
                <w:sz w:val="24"/>
                <w:lang w:val="es-ES"/>
              </w:rPr>
              <w:t xml:space="preserve">oferente </w:t>
            </w:r>
            <w:r w:rsidRPr="008E3BB6">
              <w:rPr>
                <w:sz w:val="24"/>
                <w:lang w:val="es-ES"/>
              </w:rPr>
              <w:t>está debidamente registrad</w:t>
            </w:r>
            <w:r w:rsidR="008164F6">
              <w:rPr>
                <w:sz w:val="24"/>
                <w:lang w:val="es-ES"/>
              </w:rPr>
              <w:t>a</w:t>
            </w:r>
            <w:r w:rsidRPr="008E3BB6">
              <w:rPr>
                <w:sz w:val="24"/>
                <w:lang w:val="es-ES"/>
              </w:rPr>
              <w:t xml:space="preserve"> o tiene base/mandato legal como organización.</w:t>
            </w:r>
          </w:p>
        </w:tc>
        <w:tc>
          <w:tcPr>
            <w:tcW w:w="3077" w:type="dxa"/>
          </w:tcPr>
          <w:p w14:paraId="0137D21B" w14:textId="77777777" w:rsidR="0092055C" w:rsidRPr="008E3BB6" w:rsidRDefault="00C15BA1">
            <w:pPr>
              <w:pStyle w:val="TableParagraph"/>
              <w:spacing w:before="119"/>
              <w:ind w:left="108"/>
              <w:rPr>
                <w:sz w:val="24"/>
                <w:lang w:val="es-ES"/>
              </w:rPr>
            </w:pPr>
            <w:r w:rsidRPr="008E3BB6">
              <w:rPr>
                <w:sz w:val="24"/>
                <w:lang w:val="es-ES"/>
              </w:rPr>
              <w:t>Sí</w:t>
            </w:r>
            <w:r w:rsidR="00D762A4" w:rsidRPr="008E3BB6">
              <w:rPr>
                <w:sz w:val="24"/>
                <w:lang w:val="es-ES"/>
              </w:rPr>
              <w:t>/No</w:t>
            </w:r>
          </w:p>
        </w:tc>
      </w:tr>
      <w:tr w:rsidR="0092055C" w:rsidRPr="008E3BB6" w14:paraId="6D7D498E" w14:textId="77777777" w:rsidTr="008164F6">
        <w:trPr>
          <w:trHeight w:val="825"/>
        </w:trPr>
        <w:tc>
          <w:tcPr>
            <w:tcW w:w="6013" w:type="dxa"/>
          </w:tcPr>
          <w:p w14:paraId="443FD462" w14:textId="77777777" w:rsidR="0092055C" w:rsidRPr="008E3BB6" w:rsidRDefault="00D762A4" w:rsidP="008164F6">
            <w:pPr>
              <w:pStyle w:val="TableParagraph"/>
              <w:spacing w:before="119"/>
              <w:ind w:left="430" w:right="716" w:hanging="430"/>
              <w:jc w:val="both"/>
              <w:rPr>
                <w:sz w:val="24"/>
                <w:lang w:val="es-ES"/>
              </w:rPr>
            </w:pPr>
            <w:r w:rsidRPr="008E3BB6">
              <w:rPr>
                <w:sz w:val="24"/>
                <w:lang w:val="es-ES"/>
              </w:rPr>
              <w:t xml:space="preserve">1.3. </w:t>
            </w:r>
            <w:r w:rsidR="00C15BA1" w:rsidRPr="008E3BB6">
              <w:rPr>
                <w:sz w:val="24"/>
                <w:lang w:val="es-ES"/>
              </w:rPr>
              <w:t>Confirmar que</w:t>
            </w:r>
            <w:r w:rsidR="008164F6">
              <w:rPr>
                <w:sz w:val="24"/>
                <w:lang w:val="es-ES"/>
              </w:rPr>
              <w:t xml:space="preserve"> </w:t>
            </w:r>
            <w:r w:rsidR="008164F6" w:rsidRPr="008E3BB6">
              <w:rPr>
                <w:sz w:val="24"/>
                <w:lang w:val="es-ES"/>
              </w:rPr>
              <w:t>l</w:t>
            </w:r>
            <w:r w:rsidR="008164F6">
              <w:rPr>
                <w:sz w:val="24"/>
                <w:lang w:val="es-ES"/>
              </w:rPr>
              <w:t>a organización</w:t>
            </w:r>
            <w:r w:rsidR="00C15BA1" w:rsidRPr="008E3BB6">
              <w:rPr>
                <w:sz w:val="24"/>
                <w:lang w:val="es-ES"/>
              </w:rPr>
              <w:t xml:space="preserve"> </w:t>
            </w:r>
            <w:r w:rsidR="008164F6">
              <w:rPr>
                <w:sz w:val="24"/>
                <w:lang w:val="es-ES"/>
              </w:rPr>
              <w:t xml:space="preserve">oferente </w:t>
            </w:r>
            <w:r w:rsidR="00C15BA1" w:rsidRPr="008E3BB6">
              <w:rPr>
                <w:sz w:val="24"/>
                <w:lang w:val="es-ES"/>
              </w:rPr>
              <w:t>ha estado operando como mínimo cinco (5) años como organización.</w:t>
            </w:r>
          </w:p>
        </w:tc>
        <w:tc>
          <w:tcPr>
            <w:tcW w:w="3077" w:type="dxa"/>
          </w:tcPr>
          <w:p w14:paraId="5FC396CE" w14:textId="77777777" w:rsidR="0092055C" w:rsidRPr="008E3BB6" w:rsidRDefault="00C15BA1">
            <w:pPr>
              <w:pStyle w:val="TableParagraph"/>
              <w:spacing w:before="119"/>
              <w:ind w:left="108"/>
              <w:rPr>
                <w:sz w:val="24"/>
                <w:lang w:val="es-ES"/>
              </w:rPr>
            </w:pPr>
            <w:r w:rsidRPr="008E3BB6">
              <w:rPr>
                <w:sz w:val="24"/>
                <w:lang w:val="es-ES"/>
              </w:rPr>
              <w:t>Sí/No</w:t>
            </w:r>
          </w:p>
        </w:tc>
      </w:tr>
      <w:tr w:rsidR="0092055C" w:rsidRPr="008E3BB6" w14:paraId="381227E5" w14:textId="77777777" w:rsidTr="008164F6">
        <w:trPr>
          <w:trHeight w:val="825"/>
        </w:trPr>
        <w:tc>
          <w:tcPr>
            <w:tcW w:w="6013" w:type="dxa"/>
          </w:tcPr>
          <w:p w14:paraId="7A7BBBED" w14:textId="77777777" w:rsidR="0092055C" w:rsidRPr="008E3BB6" w:rsidRDefault="00D762A4" w:rsidP="008164F6">
            <w:pPr>
              <w:pStyle w:val="TableParagraph"/>
              <w:spacing w:before="119"/>
              <w:ind w:left="430" w:right="363" w:hanging="430"/>
              <w:jc w:val="both"/>
              <w:rPr>
                <w:sz w:val="24"/>
                <w:lang w:val="es-ES"/>
              </w:rPr>
            </w:pPr>
            <w:r w:rsidRPr="008E3BB6">
              <w:rPr>
                <w:sz w:val="24"/>
                <w:lang w:val="es-ES"/>
              </w:rPr>
              <w:t xml:space="preserve">1.4. </w:t>
            </w:r>
            <w:r w:rsidR="00C15BA1" w:rsidRPr="008E3BB6">
              <w:rPr>
                <w:sz w:val="24"/>
                <w:lang w:val="es-ES"/>
              </w:rPr>
              <w:t xml:space="preserve">Confirmar que </w:t>
            </w:r>
            <w:r w:rsidR="008164F6" w:rsidRPr="008E3BB6">
              <w:rPr>
                <w:sz w:val="24"/>
                <w:lang w:val="es-ES"/>
              </w:rPr>
              <w:t>l</w:t>
            </w:r>
            <w:r w:rsidR="008164F6">
              <w:rPr>
                <w:sz w:val="24"/>
                <w:lang w:val="es-ES"/>
              </w:rPr>
              <w:t>a organización</w:t>
            </w:r>
            <w:r w:rsidR="008164F6" w:rsidRPr="008E3BB6">
              <w:rPr>
                <w:sz w:val="24"/>
                <w:lang w:val="es-ES"/>
              </w:rPr>
              <w:t xml:space="preserve"> </w:t>
            </w:r>
            <w:r w:rsidR="008164F6">
              <w:rPr>
                <w:sz w:val="24"/>
                <w:lang w:val="es-ES"/>
              </w:rPr>
              <w:t xml:space="preserve">oferente </w:t>
            </w:r>
            <w:r w:rsidR="00C15BA1" w:rsidRPr="008E3BB6">
              <w:rPr>
                <w:sz w:val="24"/>
                <w:lang w:val="es-ES"/>
              </w:rPr>
              <w:t>tiene oficina permanente dentro del área.</w:t>
            </w:r>
          </w:p>
        </w:tc>
        <w:tc>
          <w:tcPr>
            <w:tcW w:w="3077" w:type="dxa"/>
          </w:tcPr>
          <w:p w14:paraId="77E5704D" w14:textId="77777777" w:rsidR="0092055C" w:rsidRPr="008E3BB6" w:rsidRDefault="00C15BA1">
            <w:pPr>
              <w:pStyle w:val="TableParagraph"/>
              <w:spacing w:before="119"/>
              <w:ind w:left="108"/>
              <w:rPr>
                <w:sz w:val="24"/>
                <w:lang w:val="es-ES"/>
              </w:rPr>
            </w:pPr>
            <w:r w:rsidRPr="008E3BB6">
              <w:rPr>
                <w:sz w:val="24"/>
                <w:lang w:val="es-ES"/>
              </w:rPr>
              <w:t>Sí/No</w:t>
            </w:r>
          </w:p>
        </w:tc>
      </w:tr>
      <w:tr w:rsidR="0092055C" w:rsidRPr="008E3BB6" w14:paraId="049C7EE6" w14:textId="77777777" w:rsidTr="008164F6">
        <w:trPr>
          <w:trHeight w:val="1120"/>
        </w:trPr>
        <w:tc>
          <w:tcPr>
            <w:tcW w:w="6013" w:type="dxa"/>
          </w:tcPr>
          <w:p w14:paraId="2B9141A7" w14:textId="77777777" w:rsidR="0092055C" w:rsidRPr="008E3BB6" w:rsidRDefault="00D762A4" w:rsidP="008164F6">
            <w:pPr>
              <w:pStyle w:val="TableParagraph"/>
              <w:spacing w:before="119"/>
              <w:ind w:left="430" w:right="210" w:hanging="430"/>
              <w:jc w:val="both"/>
              <w:rPr>
                <w:sz w:val="24"/>
                <w:lang w:val="es-ES"/>
              </w:rPr>
            </w:pPr>
            <w:r w:rsidRPr="008E3BB6">
              <w:rPr>
                <w:sz w:val="24"/>
                <w:lang w:val="es-ES"/>
              </w:rPr>
              <w:t xml:space="preserve">1.5. </w:t>
            </w:r>
            <w:r w:rsidR="00C15BA1" w:rsidRPr="008E3BB6">
              <w:rPr>
                <w:sz w:val="24"/>
                <w:lang w:val="es-ES"/>
              </w:rPr>
              <w:t xml:space="preserve">Confirmar que </w:t>
            </w:r>
            <w:r w:rsidR="008164F6" w:rsidRPr="008E3BB6">
              <w:rPr>
                <w:sz w:val="24"/>
                <w:lang w:val="es-ES"/>
              </w:rPr>
              <w:t>l</w:t>
            </w:r>
            <w:r w:rsidR="008164F6">
              <w:rPr>
                <w:sz w:val="24"/>
                <w:lang w:val="es-ES"/>
              </w:rPr>
              <w:t>a organización oferente</w:t>
            </w:r>
            <w:r w:rsidR="008164F6" w:rsidRPr="008E3BB6">
              <w:rPr>
                <w:sz w:val="24"/>
                <w:lang w:val="es-ES"/>
              </w:rPr>
              <w:t xml:space="preserve"> </w:t>
            </w:r>
            <w:r w:rsidR="00C15BA1" w:rsidRPr="008E3BB6">
              <w:rPr>
                <w:sz w:val="24"/>
                <w:lang w:val="es-ES"/>
              </w:rPr>
              <w:t>está de acuerdo en una visita de campo al sitio de algún cliente en el área con un enfoque similar al descrito en esta CFP.</w:t>
            </w:r>
          </w:p>
        </w:tc>
        <w:tc>
          <w:tcPr>
            <w:tcW w:w="3077" w:type="dxa"/>
          </w:tcPr>
          <w:p w14:paraId="7E9065C0" w14:textId="77777777" w:rsidR="0092055C" w:rsidRPr="008E3BB6" w:rsidRDefault="00C15BA1">
            <w:pPr>
              <w:pStyle w:val="TableParagraph"/>
              <w:spacing w:before="119"/>
              <w:ind w:left="108"/>
              <w:rPr>
                <w:sz w:val="24"/>
                <w:lang w:val="es-ES"/>
              </w:rPr>
            </w:pPr>
            <w:r w:rsidRPr="008E3BB6">
              <w:rPr>
                <w:sz w:val="24"/>
                <w:lang w:val="es-ES"/>
              </w:rPr>
              <w:t>Sí/No</w:t>
            </w:r>
          </w:p>
        </w:tc>
      </w:tr>
      <w:tr w:rsidR="0092055C" w:rsidRPr="008E3BB6" w14:paraId="7125CDC0" w14:textId="77777777" w:rsidTr="008164F6">
        <w:trPr>
          <w:trHeight w:val="2582"/>
        </w:trPr>
        <w:tc>
          <w:tcPr>
            <w:tcW w:w="6013" w:type="dxa"/>
          </w:tcPr>
          <w:p w14:paraId="02BCF2AF" w14:textId="77777777" w:rsidR="0092055C" w:rsidRPr="008E3BB6" w:rsidRDefault="00D762A4" w:rsidP="008164F6">
            <w:pPr>
              <w:pStyle w:val="TableParagraph"/>
              <w:spacing w:before="119"/>
              <w:ind w:left="410" w:right="129" w:hanging="410"/>
              <w:jc w:val="both"/>
              <w:rPr>
                <w:sz w:val="24"/>
                <w:lang w:val="es-ES"/>
              </w:rPr>
            </w:pPr>
            <w:r w:rsidRPr="008E3BB6">
              <w:rPr>
                <w:sz w:val="24"/>
                <w:lang w:val="es-ES"/>
              </w:rPr>
              <w:lastRenderedPageBreak/>
              <w:t xml:space="preserve">1.6 </w:t>
            </w:r>
            <w:r w:rsidR="00C15BA1" w:rsidRPr="008E3BB6">
              <w:rPr>
                <w:sz w:val="24"/>
                <w:lang w:val="es-ES"/>
              </w:rPr>
              <w:t xml:space="preserve">Confirmar que </w:t>
            </w:r>
            <w:r w:rsidR="008164F6" w:rsidRPr="008E3BB6">
              <w:rPr>
                <w:sz w:val="24"/>
                <w:lang w:val="es-ES"/>
              </w:rPr>
              <w:t>l</w:t>
            </w:r>
            <w:r w:rsidR="008164F6">
              <w:rPr>
                <w:sz w:val="24"/>
                <w:lang w:val="es-ES"/>
              </w:rPr>
              <w:t>a organización</w:t>
            </w:r>
            <w:r w:rsidR="008164F6" w:rsidRPr="008E3BB6">
              <w:rPr>
                <w:sz w:val="24"/>
                <w:lang w:val="es-ES"/>
              </w:rPr>
              <w:t xml:space="preserve"> </w:t>
            </w:r>
            <w:r w:rsidR="00C15BA1" w:rsidRPr="008E3BB6">
              <w:rPr>
                <w:sz w:val="24"/>
                <w:lang w:val="es-ES"/>
              </w:rPr>
              <w:t xml:space="preserve">no ha </w:t>
            </w:r>
            <w:r w:rsidR="008164F6">
              <w:rPr>
                <w:sz w:val="24"/>
                <w:lang w:val="es-ES"/>
              </w:rPr>
              <w:t>sido</w:t>
            </w:r>
            <w:r w:rsidR="00C15BA1" w:rsidRPr="008E3BB6">
              <w:rPr>
                <w:sz w:val="24"/>
                <w:lang w:val="es-ES"/>
              </w:rPr>
              <w:t xml:space="preserve"> sujet</w:t>
            </w:r>
            <w:r w:rsidR="008164F6">
              <w:rPr>
                <w:sz w:val="24"/>
                <w:lang w:val="es-ES"/>
              </w:rPr>
              <w:t>a</w:t>
            </w:r>
            <w:r w:rsidR="00C15BA1" w:rsidRPr="008E3BB6">
              <w:rPr>
                <w:sz w:val="24"/>
                <w:lang w:val="es-ES"/>
              </w:rPr>
              <w:t xml:space="preserve"> a un hallazgo de fraude o a ninguna otra mala conducta relevante después de una investigación realizada por ONU Mujeres u otra entidad de las Naciones Unidas. </w:t>
            </w:r>
            <w:r w:rsidR="008164F6">
              <w:rPr>
                <w:sz w:val="24"/>
                <w:lang w:val="es-ES"/>
              </w:rPr>
              <w:t xml:space="preserve">La organización oferente </w:t>
            </w:r>
            <w:r w:rsidR="00C15BA1" w:rsidRPr="008E3BB6">
              <w:rPr>
                <w:sz w:val="24"/>
                <w:lang w:val="es-ES"/>
              </w:rPr>
              <w:t>debe indicar si actualmente está bajo investigación por fraude u otra mala conducta relevante por ONU Mujeres u otra entidad de Naciones Unidas y proporcionar detalles de dicha investigación.</w:t>
            </w:r>
          </w:p>
        </w:tc>
        <w:tc>
          <w:tcPr>
            <w:tcW w:w="3077" w:type="dxa"/>
          </w:tcPr>
          <w:p w14:paraId="25B6CEBC" w14:textId="77777777" w:rsidR="0092055C" w:rsidRPr="008E3BB6" w:rsidRDefault="00C15BA1">
            <w:pPr>
              <w:pStyle w:val="TableParagraph"/>
              <w:spacing w:before="119"/>
              <w:ind w:left="108"/>
              <w:rPr>
                <w:sz w:val="24"/>
                <w:lang w:val="es-ES"/>
              </w:rPr>
            </w:pPr>
            <w:r w:rsidRPr="008E3BB6">
              <w:rPr>
                <w:sz w:val="24"/>
                <w:lang w:val="es-ES"/>
              </w:rPr>
              <w:t>Sí/No</w:t>
            </w:r>
          </w:p>
        </w:tc>
      </w:tr>
      <w:tr w:rsidR="008164F6" w:rsidRPr="008164F6" w14:paraId="79F695A7" w14:textId="77777777" w:rsidTr="008164F6">
        <w:trPr>
          <w:trHeight w:val="2582"/>
        </w:trPr>
        <w:tc>
          <w:tcPr>
            <w:tcW w:w="6013" w:type="dxa"/>
          </w:tcPr>
          <w:p w14:paraId="52532C38" w14:textId="77777777" w:rsidR="008164F6" w:rsidRPr="008E3BB6" w:rsidRDefault="008164F6" w:rsidP="008164F6">
            <w:pPr>
              <w:pStyle w:val="TableParagraph"/>
              <w:spacing w:before="119"/>
              <w:ind w:left="410" w:right="129" w:hanging="410"/>
              <w:jc w:val="both"/>
              <w:rPr>
                <w:sz w:val="24"/>
                <w:lang w:val="es-ES"/>
              </w:rPr>
            </w:pPr>
            <w:r>
              <w:rPr>
                <w:sz w:val="24"/>
                <w:lang w:val="es-ES"/>
              </w:rPr>
              <w:t xml:space="preserve">1.7 </w:t>
            </w:r>
            <w:r w:rsidRPr="008E3BB6">
              <w:rPr>
                <w:sz w:val="24"/>
                <w:lang w:val="es-ES"/>
              </w:rPr>
              <w:t>Confirmar que</w:t>
            </w:r>
            <w:r>
              <w:rPr>
                <w:sz w:val="24"/>
                <w:lang w:val="es-ES"/>
              </w:rPr>
              <w:t xml:space="preserve"> </w:t>
            </w:r>
            <w:r w:rsidRPr="008E3BB6">
              <w:rPr>
                <w:sz w:val="24"/>
                <w:lang w:val="es-ES"/>
              </w:rPr>
              <w:t>l</w:t>
            </w:r>
            <w:r>
              <w:rPr>
                <w:sz w:val="24"/>
                <w:lang w:val="es-ES"/>
              </w:rPr>
              <w:t>a organización</w:t>
            </w:r>
            <w:r w:rsidRPr="008E3BB6">
              <w:rPr>
                <w:sz w:val="24"/>
                <w:lang w:val="es-ES"/>
              </w:rPr>
              <w:t xml:space="preserve"> oferente no ha sido colocad</w:t>
            </w:r>
            <w:r>
              <w:rPr>
                <w:sz w:val="24"/>
                <w:lang w:val="es-ES"/>
              </w:rPr>
              <w:t>a</w:t>
            </w:r>
            <w:r w:rsidRPr="008E3BB6">
              <w:rPr>
                <w:sz w:val="24"/>
                <w:lang w:val="es-ES"/>
              </w:rPr>
              <w:t xml:space="preserve"> en ninguna lista de sanciones relevante incluyendo como mínimo la Lista consolidada de sanciones del Consejo de Seguridad de las Naciones Unidas.</w:t>
            </w:r>
          </w:p>
        </w:tc>
        <w:tc>
          <w:tcPr>
            <w:tcW w:w="3077" w:type="dxa"/>
          </w:tcPr>
          <w:p w14:paraId="5BD448B8" w14:textId="77777777" w:rsidR="008164F6" w:rsidRPr="008E3BB6" w:rsidRDefault="008164F6">
            <w:pPr>
              <w:pStyle w:val="TableParagraph"/>
              <w:spacing w:before="119"/>
              <w:ind w:left="108"/>
              <w:rPr>
                <w:sz w:val="24"/>
                <w:lang w:val="es-ES"/>
              </w:rPr>
            </w:pPr>
            <w:r>
              <w:rPr>
                <w:sz w:val="24"/>
                <w:lang w:val="es-ES"/>
              </w:rPr>
              <w:t>Sí/No</w:t>
            </w:r>
          </w:p>
        </w:tc>
      </w:tr>
    </w:tbl>
    <w:p w14:paraId="03D82D92" w14:textId="77777777" w:rsidR="0092055C" w:rsidRPr="008E3BB6" w:rsidRDefault="0092055C">
      <w:pPr>
        <w:rPr>
          <w:sz w:val="24"/>
          <w:lang w:val="es-ES"/>
        </w:rPr>
        <w:sectPr w:rsidR="0092055C" w:rsidRPr="008E3BB6" w:rsidSect="00424DBD">
          <w:footerReference w:type="default" r:id="rId15"/>
          <w:pgSz w:w="11910" w:h="16840"/>
          <w:pgMar w:top="1060" w:right="428" w:bottom="280" w:left="780" w:header="0" w:footer="0" w:gutter="0"/>
          <w:cols w:space="720"/>
        </w:sectPr>
      </w:pPr>
    </w:p>
    <w:p w14:paraId="1758DDEF" w14:textId="77777777" w:rsidR="008164F6" w:rsidRDefault="008164F6">
      <w:pPr>
        <w:pStyle w:val="Heading1"/>
        <w:spacing w:before="27"/>
        <w:rPr>
          <w:lang w:val="es-ES"/>
        </w:rPr>
      </w:pPr>
    </w:p>
    <w:p w14:paraId="4746CD86" w14:textId="77777777" w:rsidR="008164F6" w:rsidRDefault="008164F6">
      <w:pPr>
        <w:pStyle w:val="Heading1"/>
        <w:spacing w:before="27"/>
        <w:rPr>
          <w:lang w:val="es-ES"/>
        </w:rPr>
      </w:pPr>
    </w:p>
    <w:p w14:paraId="02477443" w14:textId="77777777" w:rsidR="0092055C" w:rsidRPr="008E3BB6" w:rsidRDefault="00D762A4">
      <w:pPr>
        <w:pStyle w:val="Heading1"/>
        <w:spacing w:before="27"/>
        <w:rPr>
          <w:lang w:val="es-ES"/>
        </w:rPr>
      </w:pPr>
      <w:r w:rsidRPr="008E3BB6">
        <w:rPr>
          <w:lang w:val="es-ES"/>
        </w:rPr>
        <w:t>Anex</w:t>
      </w:r>
      <w:r w:rsidR="007D4417" w:rsidRPr="008E3BB6">
        <w:rPr>
          <w:lang w:val="es-ES"/>
        </w:rPr>
        <w:t>o</w:t>
      </w:r>
      <w:r w:rsidRPr="008E3BB6">
        <w:rPr>
          <w:lang w:val="es-ES"/>
        </w:rPr>
        <w:t xml:space="preserve"> 3</w:t>
      </w:r>
    </w:p>
    <w:p w14:paraId="0A43D502" w14:textId="77777777" w:rsidR="0092055C" w:rsidRPr="008E3BB6" w:rsidRDefault="0092055C">
      <w:pPr>
        <w:pStyle w:val="BodyText"/>
        <w:spacing w:before="10"/>
        <w:rPr>
          <w:b/>
          <w:sz w:val="19"/>
          <w:lang w:val="es-ES"/>
        </w:rPr>
      </w:pPr>
    </w:p>
    <w:p w14:paraId="674F56B6" w14:textId="77777777" w:rsidR="008164F6" w:rsidRPr="00B13D87" w:rsidRDefault="008164F6" w:rsidP="008164F6">
      <w:pPr>
        <w:spacing w:before="12"/>
        <w:ind w:right="496"/>
        <w:jc w:val="center"/>
        <w:rPr>
          <w:rFonts w:asciiTheme="minorHAnsi" w:hAnsiTheme="minorHAnsi" w:cstheme="minorHAnsi"/>
          <w:b/>
          <w:sz w:val="28"/>
          <w:szCs w:val="28"/>
          <w:lang w:val="es-ES"/>
        </w:rPr>
      </w:pPr>
      <w:r w:rsidRPr="00B13D87">
        <w:rPr>
          <w:rFonts w:asciiTheme="minorHAnsi" w:hAnsiTheme="minorHAnsi" w:cstheme="minorHAnsi"/>
          <w:b/>
          <w:sz w:val="28"/>
          <w:szCs w:val="28"/>
          <w:lang w:val="es-ES"/>
        </w:rPr>
        <w:t>Convocatoria para presentación de propuestas de organizaciones socias implementadoras/partes responsables para el Programa “Educación de Segunda Oportunidad y Aprendizaje Vocacional”</w:t>
      </w:r>
      <w:r w:rsidRPr="00B13D87">
        <w:rPr>
          <w:rFonts w:asciiTheme="minorHAnsi" w:hAnsiTheme="minorHAnsi" w:cstheme="minorHAnsi"/>
          <w:spacing w:val="-3"/>
          <w:sz w:val="28"/>
          <w:szCs w:val="28"/>
          <w:lang w:val="es-ES"/>
        </w:rPr>
        <w:t xml:space="preserve"> </w:t>
      </w:r>
      <w:r w:rsidRPr="00B13D87">
        <w:rPr>
          <w:rFonts w:asciiTheme="minorHAnsi" w:hAnsiTheme="minorHAnsi" w:cstheme="minorHAnsi"/>
          <w:b/>
          <w:sz w:val="28"/>
          <w:szCs w:val="28"/>
          <w:lang w:val="es-ES"/>
        </w:rPr>
        <w:t>(SCE) – México</w:t>
      </w:r>
    </w:p>
    <w:p w14:paraId="69BE82A9" w14:textId="3BBE1F04" w:rsidR="008164F6" w:rsidRPr="00B13D87" w:rsidRDefault="008164F6" w:rsidP="008164F6">
      <w:pPr>
        <w:spacing w:before="1"/>
        <w:ind w:left="3233" w:right="496"/>
        <w:rPr>
          <w:rFonts w:asciiTheme="minorHAnsi" w:hAnsiTheme="minorHAnsi" w:cstheme="minorHAnsi"/>
          <w:b/>
          <w:sz w:val="26"/>
          <w:szCs w:val="26"/>
          <w:lang w:val="es-ES"/>
        </w:rPr>
      </w:pPr>
      <w:r w:rsidRPr="00B13D87">
        <w:rPr>
          <w:rFonts w:asciiTheme="minorHAnsi" w:hAnsiTheme="minorHAnsi" w:cstheme="minorHAnsi"/>
          <w:b/>
          <w:sz w:val="26"/>
          <w:szCs w:val="26"/>
          <w:lang w:val="es-ES"/>
        </w:rPr>
        <w:t>CFP No. SCE México</w:t>
      </w:r>
      <w:r w:rsidRPr="00995DB9">
        <w:rPr>
          <w:rFonts w:asciiTheme="minorHAnsi" w:hAnsiTheme="minorHAnsi" w:cstheme="minorHAnsi"/>
          <w:b/>
          <w:sz w:val="26"/>
          <w:szCs w:val="26"/>
          <w:lang w:val="es-ES"/>
        </w:rPr>
        <w:t>-</w:t>
      </w:r>
      <w:r w:rsidR="0009269F">
        <w:rPr>
          <w:rFonts w:asciiTheme="minorHAnsi" w:hAnsiTheme="minorHAnsi" w:cstheme="minorHAnsi"/>
          <w:b/>
          <w:sz w:val="26"/>
          <w:szCs w:val="26"/>
          <w:lang w:val="es-ES"/>
        </w:rPr>
        <w:t>003</w:t>
      </w:r>
      <w:r w:rsidRPr="00995DB9">
        <w:rPr>
          <w:rFonts w:asciiTheme="minorHAnsi" w:hAnsiTheme="minorHAnsi" w:cstheme="minorHAnsi"/>
          <w:b/>
          <w:sz w:val="26"/>
          <w:szCs w:val="26"/>
          <w:lang w:val="es-ES"/>
        </w:rPr>
        <w:t>-2019</w:t>
      </w:r>
    </w:p>
    <w:p w14:paraId="4CA7764B" w14:textId="77777777" w:rsidR="008164F6" w:rsidRPr="008E3BB6" w:rsidRDefault="008164F6" w:rsidP="008164F6">
      <w:pPr>
        <w:pStyle w:val="BodyText"/>
        <w:spacing w:before="2"/>
        <w:ind w:right="496"/>
        <w:rPr>
          <w:b/>
          <w:szCs w:val="22"/>
          <w:lang w:val="es-ES"/>
        </w:rPr>
      </w:pPr>
    </w:p>
    <w:p w14:paraId="4F720079" w14:textId="77777777" w:rsidR="0092055C" w:rsidRPr="008E3BB6" w:rsidRDefault="00A93D6B" w:rsidP="008164F6">
      <w:pPr>
        <w:ind w:left="352" w:right="638"/>
        <w:rPr>
          <w:b/>
          <w:sz w:val="24"/>
          <w:lang w:val="es-ES"/>
        </w:rPr>
      </w:pPr>
      <w:r w:rsidRPr="008E3BB6">
        <w:rPr>
          <w:b/>
          <w:sz w:val="24"/>
          <w:lang w:val="es-ES"/>
        </w:rPr>
        <w:t>Formato de presentación de la propuesta técnica</w:t>
      </w:r>
    </w:p>
    <w:p w14:paraId="63890B01" w14:textId="77777777" w:rsidR="00201A55" w:rsidRPr="008E3BB6" w:rsidRDefault="00201A55" w:rsidP="008164F6">
      <w:pPr>
        <w:pStyle w:val="BodyText"/>
        <w:ind w:right="638"/>
        <w:rPr>
          <w:sz w:val="22"/>
          <w:szCs w:val="22"/>
          <w:lang w:val="es-ES"/>
        </w:rPr>
      </w:pPr>
    </w:p>
    <w:p w14:paraId="1B781888" w14:textId="77777777" w:rsidR="00201A55" w:rsidRPr="004443CD" w:rsidRDefault="00201A55" w:rsidP="009F759A">
      <w:pPr>
        <w:pStyle w:val="ListParagraph"/>
        <w:numPr>
          <w:ilvl w:val="0"/>
          <w:numId w:val="16"/>
        </w:numPr>
        <w:ind w:left="851" w:right="638" w:hanging="425"/>
        <w:jc w:val="both"/>
        <w:rPr>
          <w:sz w:val="24"/>
          <w:szCs w:val="24"/>
          <w:lang w:val="es-ES"/>
        </w:rPr>
      </w:pPr>
      <w:r w:rsidRPr="004443CD">
        <w:rPr>
          <w:sz w:val="24"/>
          <w:szCs w:val="24"/>
          <w:lang w:val="es-ES"/>
        </w:rPr>
        <w:t>Este formato de presentación de la propuesta técnica debe ser llenado en su totalidad.</w:t>
      </w:r>
    </w:p>
    <w:p w14:paraId="6951D3D9" w14:textId="7784A863" w:rsidR="0092055C" w:rsidRPr="005A04CE" w:rsidRDefault="00201A55" w:rsidP="009F759A">
      <w:pPr>
        <w:pStyle w:val="ListParagraph"/>
        <w:numPr>
          <w:ilvl w:val="0"/>
          <w:numId w:val="16"/>
        </w:numPr>
        <w:spacing w:before="109"/>
        <w:ind w:left="851" w:right="638" w:hanging="425"/>
        <w:jc w:val="both"/>
        <w:rPr>
          <w:sz w:val="24"/>
          <w:szCs w:val="24"/>
          <w:lang w:val="es-ES"/>
        </w:rPr>
      </w:pPr>
      <w:r w:rsidRPr="004443CD">
        <w:rPr>
          <w:sz w:val="24"/>
          <w:szCs w:val="24"/>
          <w:lang w:val="es-ES"/>
        </w:rPr>
        <w:t>El formato de presentación de la propuesta técnica consiste en esta portada, el certificado de elegibilidad de</w:t>
      </w:r>
      <w:r w:rsidR="008164F6" w:rsidRPr="004443CD">
        <w:rPr>
          <w:sz w:val="24"/>
          <w:szCs w:val="24"/>
          <w:lang w:val="es-ES"/>
        </w:rPr>
        <w:t xml:space="preserve"> </w:t>
      </w:r>
      <w:r w:rsidRPr="004443CD">
        <w:rPr>
          <w:sz w:val="24"/>
          <w:szCs w:val="24"/>
          <w:lang w:val="es-ES"/>
        </w:rPr>
        <w:t>l</w:t>
      </w:r>
      <w:r w:rsidR="008164F6" w:rsidRPr="004443CD">
        <w:rPr>
          <w:sz w:val="24"/>
          <w:szCs w:val="24"/>
          <w:lang w:val="es-ES"/>
        </w:rPr>
        <w:t>a organización</w:t>
      </w:r>
      <w:r w:rsidRPr="004443CD">
        <w:rPr>
          <w:sz w:val="24"/>
          <w:szCs w:val="24"/>
          <w:lang w:val="es-ES"/>
        </w:rPr>
        <w:t xml:space="preserve"> oferente y la autorización para firmar la propuesta, y la propuesta técnica misma </w:t>
      </w:r>
      <w:r w:rsidR="00D762A4" w:rsidRPr="004443CD">
        <w:rPr>
          <w:sz w:val="24"/>
          <w:szCs w:val="24"/>
          <w:lang w:val="es-ES"/>
        </w:rPr>
        <w:t>(</w:t>
      </w:r>
      <w:r w:rsidR="009722DE" w:rsidRPr="004443CD">
        <w:rPr>
          <w:sz w:val="24"/>
          <w:szCs w:val="24"/>
          <w:lang w:val="es-ES"/>
        </w:rPr>
        <w:t xml:space="preserve">de acuerdo con la plantilla del componente </w:t>
      </w:r>
      <w:r w:rsidR="006C528A" w:rsidRPr="004443CD">
        <w:rPr>
          <w:sz w:val="24"/>
          <w:szCs w:val="24"/>
          <w:lang w:val="es-ES"/>
        </w:rPr>
        <w:t>técnico</w:t>
      </w:r>
      <w:r w:rsidR="006C528A">
        <w:rPr>
          <w:sz w:val="24"/>
          <w:szCs w:val="24"/>
          <w:lang w:val="es-ES"/>
        </w:rPr>
        <w:t>, descrita</w:t>
      </w:r>
      <w:r w:rsidR="009722DE" w:rsidRPr="004443CD">
        <w:rPr>
          <w:sz w:val="24"/>
          <w:szCs w:val="24"/>
          <w:lang w:val="es-ES"/>
        </w:rPr>
        <w:t xml:space="preserve"> en el </w:t>
      </w:r>
      <w:r w:rsidR="009722DE" w:rsidRPr="005A04CE">
        <w:rPr>
          <w:sz w:val="24"/>
          <w:szCs w:val="24"/>
          <w:lang w:val="es-ES"/>
        </w:rPr>
        <w:t>punto 12 de la sección 3 de</w:t>
      </w:r>
      <w:r w:rsidR="004443CD" w:rsidRPr="005A04CE">
        <w:rPr>
          <w:sz w:val="24"/>
          <w:szCs w:val="24"/>
          <w:lang w:val="es-ES"/>
        </w:rPr>
        <w:t xml:space="preserve"> esta convocatoria</w:t>
      </w:r>
      <w:r w:rsidR="009722DE" w:rsidRPr="005A04CE">
        <w:rPr>
          <w:sz w:val="24"/>
          <w:szCs w:val="24"/>
          <w:lang w:val="es-ES"/>
        </w:rPr>
        <w:t>).</w:t>
      </w:r>
    </w:p>
    <w:p w14:paraId="03391FC0" w14:textId="77777777" w:rsidR="00201A55" w:rsidRPr="004443CD" w:rsidRDefault="00201A55" w:rsidP="008164F6">
      <w:pPr>
        <w:pStyle w:val="ListParagraph"/>
        <w:spacing w:before="107"/>
        <w:ind w:left="1004" w:right="638" w:firstLine="0"/>
        <w:rPr>
          <w:sz w:val="14"/>
          <w:szCs w:val="14"/>
          <w:lang w:val="es-ES"/>
        </w:rPr>
      </w:pPr>
    </w:p>
    <w:p w14:paraId="4183BC27" w14:textId="77777777" w:rsidR="00201A55" w:rsidRPr="004443CD" w:rsidRDefault="00201A55" w:rsidP="009B3E58">
      <w:pPr>
        <w:spacing w:before="107"/>
        <w:ind w:right="638"/>
        <w:rPr>
          <w:sz w:val="24"/>
          <w:szCs w:val="24"/>
          <w:lang w:val="es-ES"/>
        </w:rPr>
      </w:pPr>
      <w:r w:rsidRPr="004443CD">
        <w:rPr>
          <w:sz w:val="24"/>
          <w:szCs w:val="24"/>
          <w:lang w:val="es-ES"/>
        </w:rPr>
        <w:t>Toda la propuesta técnica y toda la documentación requerida y opcional relacionada con el componente técnico de la propuesta debe ser incluida en un correo electrónico con el título:</w:t>
      </w:r>
    </w:p>
    <w:p w14:paraId="75D5EEDF" w14:textId="77777777" w:rsidR="0092055C" w:rsidRPr="004443CD" w:rsidRDefault="0092055C" w:rsidP="008164F6">
      <w:pPr>
        <w:pStyle w:val="BodyText"/>
        <w:spacing w:before="8"/>
        <w:ind w:right="638"/>
        <w:rPr>
          <w:lang w:val="es-ES"/>
        </w:rPr>
      </w:pPr>
    </w:p>
    <w:p w14:paraId="1EBFA9FE" w14:textId="561ED6EE" w:rsidR="004C7D43" w:rsidRPr="006C528A" w:rsidRDefault="004C7D43" w:rsidP="004C7D43">
      <w:pPr>
        <w:pStyle w:val="BodyText"/>
        <w:ind w:right="638"/>
        <w:rPr>
          <w:b/>
          <w:lang w:val="es-ES"/>
        </w:rPr>
      </w:pPr>
      <w:r w:rsidRPr="006C528A">
        <w:rPr>
          <w:b/>
          <w:lang w:val="es-ES"/>
        </w:rPr>
        <w:t xml:space="preserve">CFP No. </w:t>
      </w:r>
      <w:r w:rsidR="0009269F" w:rsidRPr="006C528A">
        <w:rPr>
          <w:b/>
          <w:lang w:val="es-ES"/>
        </w:rPr>
        <w:t>003</w:t>
      </w:r>
      <w:r w:rsidRPr="006C528A">
        <w:rPr>
          <w:b/>
          <w:lang w:val="es-ES"/>
        </w:rPr>
        <w:t>-2019 – “Educación de Segunda Oportunidad y Aprendizaje Vocacional” (SCE México) (nombre de la organización oferente) – PROPUESTA TÉCNICA</w:t>
      </w:r>
    </w:p>
    <w:p w14:paraId="64C160E6" w14:textId="77777777" w:rsidR="0092055C" w:rsidRPr="004443CD" w:rsidRDefault="0092055C" w:rsidP="008164F6">
      <w:pPr>
        <w:pStyle w:val="BodyText"/>
        <w:ind w:right="638"/>
        <w:rPr>
          <w:b/>
          <w:lang w:val="es-ES"/>
        </w:rPr>
      </w:pPr>
    </w:p>
    <w:p w14:paraId="69AF54FC" w14:textId="77777777" w:rsidR="00844F21" w:rsidRPr="004443CD" w:rsidRDefault="00844F21" w:rsidP="009F759A">
      <w:pPr>
        <w:pStyle w:val="ListParagraph"/>
        <w:numPr>
          <w:ilvl w:val="0"/>
          <w:numId w:val="16"/>
        </w:numPr>
        <w:tabs>
          <w:tab w:val="left" w:pos="851"/>
        </w:tabs>
        <w:spacing w:before="195"/>
        <w:ind w:left="851" w:right="638" w:hanging="425"/>
        <w:jc w:val="both"/>
        <w:rPr>
          <w:sz w:val="24"/>
          <w:szCs w:val="24"/>
          <w:lang w:val="es-ES"/>
        </w:rPr>
      </w:pPr>
      <w:r w:rsidRPr="004443CD">
        <w:rPr>
          <w:sz w:val="24"/>
          <w:szCs w:val="24"/>
          <w:lang w:val="es-ES"/>
        </w:rPr>
        <w:t>La propuesta técnica se envía en este correo de acuerdo con las instrucciones dadas en la solicitud de la propuesta.</w:t>
      </w:r>
    </w:p>
    <w:p w14:paraId="065C23F0" w14:textId="3FB1A589" w:rsidR="00844F21" w:rsidRPr="006C528A" w:rsidRDefault="00844F21" w:rsidP="009F759A">
      <w:pPr>
        <w:pStyle w:val="ListParagraph"/>
        <w:numPr>
          <w:ilvl w:val="0"/>
          <w:numId w:val="16"/>
        </w:numPr>
        <w:tabs>
          <w:tab w:val="left" w:pos="851"/>
        </w:tabs>
        <w:spacing w:before="195"/>
        <w:ind w:left="851" w:right="638" w:hanging="425"/>
        <w:jc w:val="both"/>
        <w:rPr>
          <w:sz w:val="24"/>
          <w:szCs w:val="24"/>
          <w:lang w:val="es-ES"/>
        </w:rPr>
      </w:pPr>
      <w:r w:rsidRPr="004443CD">
        <w:rPr>
          <w:sz w:val="24"/>
          <w:szCs w:val="24"/>
          <w:lang w:val="es-ES"/>
        </w:rPr>
        <w:t xml:space="preserve">El formato de presentación de la propuesta técnica completo y firmado, junto con el de documento de requisitos obligatorios / criterios </w:t>
      </w:r>
      <w:proofErr w:type="spellStart"/>
      <w:r w:rsidRPr="004443CD">
        <w:rPr>
          <w:sz w:val="24"/>
          <w:szCs w:val="24"/>
          <w:lang w:val="es-ES"/>
        </w:rPr>
        <w:t>pre</w:t>
      </w:r>
      <w:r w:rsidR="004443CD">
        <w:rPr>
          <w:sz w:val="24"/>
          <w:szCs w:val="24"/>
          <w:lang w:val="es-ES"/>
        </w:rPr>
        <w:t>-</w:t>
      </w:r>
      <w:r w:rsidRPr="004443CD">
        <w:rPr>
          <w:sz w:val="24"/>
          <w:szCs w:val="24"/>
          <w:lang w:val="es-ES"/>
        </w:rPr>
        <w:t>calificatorios</w:t>
      </w:r>
      <w:proofErr w:type="spellEnd"/>
      <w:r w:rsidRPr="004443CD">
        <w:rPr>
          <w:sz w:val="24"/>
          <w:szCs w:val="24"/>
          <w:lang w:val="es-ES"/>
        </w:rPr>
        <w:t xml:space="preserve"> (</w:t>
      </w:r>
      <w:r w:rsidR="000C17C2" w:rsidRPr="000C17C2">
        <w:rPr>
          <w:sz w:val="24"/>
          <w:szCs w:val="24"/>
          <w:lang w:val="es-ES"/>
        </w:rPr>
        <w:t>a</w:t>
      </w:r>
      <w:r w:rsidR="004443CD" w:rsidRPr="000C17C2">
        <w:rPr>
          <w:sz w:val="24"/>
          <w:szCs w:val="24"/>
          <w:lang w:val="es-ES"/>
        </w:rPr>
        <w:t>nexo</w:t>
      </w:r>
      <w:r w:rsidRPr="000C17C2">
        <w:rPr>
          <w:sz w:val="24"/>
          <w:szCs w:val="24"/>
          <w:lang w:val="es-ES"/>
        </w:rPr>
        <w:t xml:space="preserve"> </w:t>
      </w:r>
      <w:r w:rsidR="000C17C2" w:rsidRPr="000C17C2">
        <w:rPr>
          <w:sz w:val="24"/>
          <w:szCs w:val="24"/>
          <w:lang w:val="es-ES"/>
        </w:rPr>
        <w:t>2</w:t>
      </w:r>
      <w:r w:rsidRPr="000C17C2">
        <w:rPr>
          <w:sz w:val="24"/>
          <w:szCs w:val="24"/>
          <w:lang w:val="es-ES"/>
        </w:rPr>
        <w:t xml:space="preserve"> a esta propuesta</w:t>
      </w:r>
      <w:r w:rsidRPr="004443CD">
        <w:rPr>
          <w:sz w:val="24"/>
          <w:szCs w:val="24"/>
          <w:lang w:val="es-ES"/>
        </w:rPr>
        <w:t xml:space="preserve">), y cualquier otra documentación de apoyo enviada de acuerdo con esta </w:t>
      </w:r>
      <w:r w:rsidR="004443CD" w:rsidRPr="004443CD">
        <w:rPr>
          <w:sz w:val="24"/>
          <w:szCs w:val="24"/>
          <w:lang w:val="es-ES"/>
        </w:rPr>
        <w:t>convocatoria</w:t>
      </w:r>
      <w:r w:rsidRPr="004443CD">
        <w:rPr>
          <w:sz w:val="24"/>
          <w:szCs w:val="24"/>
          <w:lang w:val="es-ES"/>
        </w:rPr>
        <w:t xml:space="preserve"> y/o de forma voluntaria constituyen la propuesta técnica y responden enteramente a la solicitud de propuesta </w:t>
      </w:r>
      <w:r w:rsidR="004443CD" w:rsidRPr="006C528A">
        <w:rPr>
          <w:b/>
          <w:sz w:val="24"/>
          <w:szCs w:val="24"/>
          <w:lang w:val="es-ES"/>
        </w:rPr>
        <w:t>N</w:t>
      </w:r>
      <w:r w:rsidRPr="006C528A">
        <w:rPr>
          <w:b/>
          <w:sz w:val="24"/>
          <w:szCs w:val="24"/>
          <w:lang w:val="es-ES"/>
        </w:rPr>
        <w:t>o.</w:t>
      </w:r>
      <w:r w:rsidR="004443CD" w:rsidRPr="006C528A">
        <w:rPr>
          <w:b/>
          <w:sz w:val="24"/>
          <w:szCs w:val="24"/>
          <w:lang w:val="es-ES"/>
        </w:rPr>
        <w:t xml:space="preserve"> </w:t>
      </w:r>
      <w:r w:rsidR="0009269F" w:rsidRPr="006C528A">
        <w:rPr>
          <w:b/>
          <w:sz w:val="24"/>
          <w:szCs w:val="24"/>
          <w:lang w:val="es-ES"/>
        </w:rPr>
        <w:t>003</w:t>
      </w:r>
      <w:r w:rsidR="004443CD" w:rsidRPr="006C528A">
        <w:rPr>
          <w:b/>
          <w:sz w:val="24"/>
          <w:szCs w:val="24"/>
          <w:lang w:val="es-ES"/>
        </w:rPr>
        <w:t>-2019</w:t>
      </w:r>
      <w:r w:rsidR="00564867" w:rsidRPr="006C528A">
        <w:rPr>
          <w:b/>
          <w:sz w:val="24"/>
          <w:szCs w:val="24"/>
          <w:lang w:val="es-ES"/>
        </w:rPr>
        <w:t xml:space="preserve"> SCE México</w:t>
      </w:r>
      <w:r w:rsidR="004443CD" w:rsidRPr="006C528A">
        <w:rPr>
          <w:sz w:val="24"/>
          <w:szCs w:val="24"/>
          <w:lang w:val="es-ES"/>
        </w:rPr>
        <w:t xml:space="preserve"> </w:t>
      </w:r>
    </w:p>
    <w:p w14:paraId="17DB603E" w14:textId="77777777" w:rsidR="0092055C" w:rsidRPr="008E3BB6" w:rsidRDefault="0092055C" w:rsidP="008164F6">
      <w:pPr>
        <w:pStyle w:val="BodyText"/>
        <w:spacing w:before="8"/>
        <w:ind w:right="638"/>
        <w:rPr>
          <w:sz w:val="23"/>
          <w:lang w:val="es-ES"/>
        </w:rPr>
      </w:pPr>
    </w:p>
    <w:tbl>
      <w:tblPr>
        <w:tblStyle w:val="TableNormal1"/>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2"/>
        <w:gridCol w:w="1843"/>
      </w:tblGrid>
      <w:tr w:rsidR="0092055C" w:rsidRPr="00914005" w14:paraId="6A370011" w14:textId="77777777" w:rsidTr="003A2B0E">
        <w:trPr>
          <w:trHeight w:val="261"/>
        </w:trPr>
        <w:tc>
          <w:tcPr>
            <w:tcW w:w="8382" w:type="dxa"/>
            <w:tcBorders>
              <w:left w:val="single" w:sz="6" w:space="0" w:color="000000"/>
              <w:bottom w:val="single" w:sz="6" w:space="0" w:color="000000"/>
              <w:right w:val="single" w:sz="6" w:space="0" w:color="000000"/>
            </w:tcBorders>
          </w:tcPr>
          <w:p w14:paraId="32189614" w14:textId="77777777" w:rsidR="0092055C" w:rsidRPr="00914005" w:rsidRDefault="00263804" w:rsidP="008164F6">
            <w:pPr>
              <w:pStyle w:val="TableParagraph"/>
              <w:spacing w:line="292" w:lineRule="exact"/>
              <w:ind w:left="110" w:right="638"/>
              <w:rPr>
                <w:b/>
                <w:sz w:val="20"/>
                <w:szCs w:val="20"/>
                <w:lang w:val="es-ES"/>
              </w:rPr>
            </w:pPr>
            <w:r w:rsidRPr="00914005">
              <w:rPr>
                <w:b/>
                <w:sz w:val="20"/>
                <w:szCs w:val="20"/>
                <w:lang w:val="es-ES"/>
              </w:rPr>
              <w:t>Confirmación e información de la elegibilidad de</w:t>
            </w:r>
            <w:r w:rsidR="004443CD" w:rsidRPr="00914005">
              <w:rPr>
                <w:b/>
                <w:sz w:val="20"/>
                <w:szCs w:val="20"/>
                <w:lang w:val="es-ES"/>
              </w:rPr>
              <w:t xml:space="preserve"> </w:t>
            </w:r>
            <w:r w:rsidRPr="00914005">
              <w:rPr>
                <w:b/>
                <w:sz w:val="20"/>
                <w:szCs w:val="20"/>
                <w:lang w:val="es-ES"/>
              </w:rPr>
              <w:t>l</w:t>
            </w:r>
            <w:r w:rsidR="004443CD" w:rsidRPr="00914005">
              <w:rPr>
                <w:b/>
                <w:sz w:val="20"/>
                <w:szCs w:val="20"/>
                <w:lang w:val="es-ES"/>
              </w:rPr>
              <w:t>a</w:t>
            </w:r>
            <w:r w:rsidRPr="00914005">
              <w:rPr>
                <w:b/>
                <w:sz w:val="20"/>
                <w:szCs w:val="20"/>
                <w:lang w:val="es-ES"/>
              </w:rPr>
              <w:t xml:space="preserve"> </w:t>
            </w:r>
            <w:r w:rsidR="004443CD" w:rsidRPr="00914005">
              <w:rPr>
                <w:b/>
                <w:sz w:val="20"/>
                <w:szCs w:val="20"/>
                <w:lang w:val="es-ES"/>
              </w:rPr>
              <w:t xml:space="preserve">organización </w:t>
            </w:r>
            <w:r w:rsidRPr="00914005">
              <w:rPr>
                <w:b/>
                <w:sz w:val="20"/>
                <w:szCs w:val="20"/>
                <w:lang w:val="es-ES"/>
              </w:rPr>
              <w:t>oferente</w:t>
            </w:r>
          </w:p>
          <w:p w14:paraId="5607EAE3" w14:textId="482AEED1" w:rsidR="00914005" w:rsidRPr="00914005" w:rsidRDefault="00914005" w:rsidP="008164F6">
            <w:pPr>
              <w:pStyle w:val="TableParagraph"/>
              <w:spacing w:line="292" w:lineRule="exact"/>
              <w:ind w:left="110" w:right="638"/>
              <w:rPr>
                <w:b/>
                <w:sz w:val="20"/>
                <w:szCs w:val="20"/>
                <w:lang w:val="es-ES"/>
              </w:rPr>
            </w:pPr>
          </w:p>
        </w:tc>
        <w:tc>
          <w:tcPr>
            <w:tcW w:w="1843" w:type="dxa"/>
            <w:tcBorders>
              <w:left w:val="single" w:sz="6" w:space="0" w:color="000000"/>
              <w:bottom w:val="single" w:sz="6" w:space="0" w:color="000000"/>
              <w:right w:val="single" w:sz="6" w:space="0" w:color="000000"/>
            </w:tcBorders>
          </w:tcPr>
          <w:p w14:paraId="08CAE16E" w14:textId="77777777" w:rsidR="0092055C" w:rsidRPr="00914005" w:rsidRDefault="00263804" w:rsidP="008164F6">
            <w:pPr>
              <w:pStyle w:val="TableParagraph"/>
              <w:spacing w:line="292" w:lineRule="exact"/>
              <w:ind w:left="107" w:right="638"/>
              <w:rPr>
                <w:b/>
                <w:sz w:val="20"/>
                <w:szCs w:val="20"/>
                <w:lang w:val="es-ES"/>
              </w:rPr>
            </w:pPr>
            <w:r w:rsidRPr="00914005">
              <w:rPr>
                <w:b/>
                <w:sz w:val="20"/>
                <w:szCs w:val="20"/>
                <w:lang w:val="es-ES"/>
              </w:rPr>
              <w:t xml:space="preserve">Respuesta </w:t>
            </w:r>
          </w:p>
        </w:tc>
      </w:tr>
      <w:tr w:rsidR="0092055C" w:rsidRPr="006F4DDC" w14:paraId="52616EE9" w14:textId="77777777" w:rsidTr="003A2B0E">
        <w:trPr>
          <w:trHeight w:val="534"/>
        </w:trPr>
        <w:tc>
          <w:tcPr>
            <w:tcW w:w="8382" w:type="dxa"/>
            <w:tcBorders>
              <w:top w:val="single" w:sz="6" w:space="0" w:color="000000"/>
              <w:left w:val="single" w:sz="6" w:space="0" w:color="000000"/>
              <w:bottom w:val="single" w:sz="6" w:space="0" w:color="000000"/>
              <w:right w:val="single" w:sz="6" w:space="0" w:color="000000"/>
            </w:tcBorders>
          </w:tcPr>
          <w:p w14:paraId="5B0A747A" w14:textId="77777777" w:rsidR="0092055C" w:rsidRPr="00914005" w:rsidRDefault="00D762A4" w:rsidP="003A2B0E">
            <w:pPr>
              <w:pStyle w:val="TableParagraph"/>
              <w:spacing w:before="1"/>
              <w:ind w:left="304" w:right="638" w:hanging="284"/>
              <w:rPr>
                <w:sz w:val="20"/>
                <w:szCs w:val="20"/>
                <w:lang w:val="es-ES"/>
              </w:rPr>
            </w:pPr>
            <w:r w:rsidRPr="00914005">
              <w:rPr>
                <w:sz w:val="20"/>
                <w:szCs w:val="20"/>
                <w:lang w:val="es-ES"/>
              </w:rPr>
              <w:t>1.</w:t>
            </w:r>
            <w:r w:rsidR="00263804" w:rsidRPr="00914005">
              <w:rPr>
                <w:sz w:val="20"/>
                <w:szCs w:val="20"/>
                <w:lang w:val="es-ES"/>
              </w:rPr>
              <w:t xml:space="preserve"> ¿En qué año se estableció su organización?</w:t>
            </w:r>
          </w:p>
        </w:tc>
        <w:tc>
          <w:tcPr>
            <w:tcW w:w="1843" w:type="dxa"/>
            <w:tcBorders>
              <w:top w:val="single" w:sz="6" w:space="0" w:color="000000"/>
              <w:left w:val="single" w:sz="6" w:space="0" w:color="000000"/>
              <w:bottom w:val="single" w:sz="6" w:space="0" w:color="000000"/>
              <w:right w:val="single" w:sz="6" w:space="0" w:color="000000"/>
            </w:tcBorders>
          </w:tcPr>
          <w:p w14:paraId="3B23402A" w14:textId="77777777" w:rsidR="0092055C" w:rsidRPr="00914005" w:rsidRDefault="0092055C" w:rsidP="008164F6">
            <w:pPr>
              <w:pStyle w:val="TableParagraph"/>
              <w:ind w:right="638"/>
              <w:rPr>
                <w:rFonts w:ascii="Times New Roman"/>
                <w:sz w:val="20"/>
                <w:szCs w:val="20"/>
                <w:lang w:val="es-ES"/>
              </w:rPr>
            </w:pPr>
          </w:p>
        </w:tc>
      </w:tr>
      <w:tr w:rsidR="0092055C" w:rsidRPr="006F4DDC" w14:paraId="38B7C7A7" w14:textId="77777777" w:rsidTr="003A2B0E">
        <w:trPr>
          <w:trHeight w:val="532"/>
        </w:trPr>
        <w:tc>
          <w:tcPr>
            <w:tcW w:w="8382" w:type="dxa"/>
            <w:tcBorders>
              <w:top w:val="single" w:sz="6" w:space="0" w:color="000000"/>
              <w:left w:val="single" w:sz="6" w:space="0" w:color="000000"/>
              <w:bottom w:val="single" w:sz="6" w:space="0" w:color="000000"/>
              <w:right w:val="single" w:sz="6" w:space="0" w:color="000000"/>
            </w:tcBorders>
          </w:tcPr>
          <w:p w14:paraId="7EE8D0CF" w14:textId="77777777" w:rsidR="0092055C" w:rsidRPr="00914005" w:rsidRDefault="00D762A4" w:rsidP="003A2B0E">
            <w:pPr>
              <w:pStyle w:val="TableParagraph"/>
              <w:spacing w:line="292" w:lineRule="exact"/>
              <w:ind w:left="304" w:right="638" w:hanging="284"/>
              <w:rPr>
                <w:sz w:val="20"/>
                <w:szCs w:val="20"/>
                <w:lang w:val="es-ES"/>
              </w:rPr>
            </w:pPr>
            <w:r w:rsidRPr="00914005">
              <w:rPr>
                <w:sz w:val="20"/>
                <w:szCs w:val="20"/>
                <w:lang w:val="es-ES"/>
              </w:rPr>
              <w:t xml:space="preserve">2. </w:t>
            </w:r>
            <w:r w:rsidR="00263804" w:rsidRPr="00914005">
              <w:rPr>
                <w:sz w:val="20"/>
                <w:szCs w:val="20"/>
                <w:lang w:val="es-ES"/>
              </w:rPr>
              <w:t>¿En qué provincia/estado/país está establecida su organización?</w:t>
            </w:r>
          </w:p>
        </w:tc>
        <w:tc>
          <w:tcPr>
            <w:tcW w:w="1843" w:type="dxa"/>
            <w:tcBorders>
              <w:top w:val="single" w:sz="6" w:space="0" w:color="000000"/>
              <w:left w:val="single" w:sz="6" w:space="0" w:color="000000"/>
              <w:bottom w:val="single" w:sz="6" w:space="0" w:color="000000"/>
              <w:right w:val="single" w:sz="6" w:space="0" w:color="000000"/>
            </w:tcBorders>
          </w:tcPr>
          <w:p w14:paraId="449F922E" w14:textId="77777777" w:rsidR="0092055C" w:rsidRPr="00914005" w:rsidRDefault="0092055C" w:rsidP="008164F6">
            <w:pPr>
              <w:pStyle w:val="TableParagraph"/>
              <w:ind w:right="638"/>
              <w:rPr>
                <w:rFonts w:ascii="Times New Roman"/>
                <w:sz w:val="20"/>
                <w:szCs w:val="20"/>
                <w:lang w:val="es-ES"/>
              </w:rPr>
            </w:pPr>
          </w:p>
        </w:tc>
      </w:tr>
      <w:tr w:rsidR="0092055C" w:rsidRPr="00914005" w14:paraId="47158BFF" w14:textId="77777777" w:rsidTr="00914005">
        <w:trPr>
          <w:trHeight w:val="1031"/>
        </w:trPr>
        <w:tc>
          <w:tcPr>
            <w:tcW w:w="8382" w:type="dxa"/>
            <w:tcBorders>
              <w:top w:val="single" w:sz="6" w:space="0" w:color="000000"/>
              <w:left w:val="single" w:sz="6" w:space="0" w:color="000000"/>
              <w:bottom w:val="single" w:sz="6" w:space="0" w:color="000000"/>
              <w:right w:val="single" w:sz="6" w:space="0" w:color="000000"/>
            </w:tcBorders>
          </w:tcPr>
          <w:p w14:paraId="7D731C71" w14:textId="44945736" w:rsidR="00914005" w:rsidRPr="00914005" w:rsidRDefault="00D762A4" w:rsidP="00914005">
            <w:pPr>
              <w:pStyle w:val="TableParagraph"/>
              <w:ind w:left="304" w:right="638" w:hanging="284"/>
              <w:rPr>
                <w:sz w:val="20"/>
                <w:szCs w:val="20"/>
                <w:lang w:val="es-ES"/>
              </w:rPr>
            </w:pPr>
            <w:r w:rsidRPr="00914005">
              <w:rPr>
                <w:sz w:val="20"/>
                <w:szCs w:val="20"/>
                <w:lang w:val="es-ES"/>
              </w:rPr>
              <w:t xml:space="preserve">3. </w:t>
            </w:r>
            <w:r w:rsidR="00263804" w:rsidRPr="00914005">
              <w:rPr>
                <w:sz w:val="20"/>
                <w:szCs w:val="20"/>
                <w:lang w:val="es-ES"/>
              </w:rPr>
              <w:t>¿Alguna vez su organización ha sido declarada en bancarrota, ha sido liquidada, ha sido insolvente, ha aplicado para una moratoria, ha evitado cualquier obligación de pago o reembolso o ha aplicado para ser declarada insolvente? (Si SÍ, explique a detalle las razones, mencionando la fecha y estado actual)</w:t>
            </w:r>
          </w:p>
        </w:tc>
        <w:tc>
          <w:tcPr>
            <w:tcW w:w="1843" w:type="dxa"/>
            <w:tcBorders>
              <w:top w:val="single" w:sz="6" w:space="0" w:color="000000"/>
              <w:left w:val="single" w:sz="6" w:space="0" w:color="000000"/>
              <w:bottom w:val="single" w:sz="6" w:space="0" w:color="000000"/>
              <w:right w:val="single" w:sz="6" w:space="0" w:color="000000"/>
            </w:tcBorders>
          </w:tcPr>
          <w:p w14:paraId="441725E5" w14:textId="77777777" w:rsidR="0092055C" w:rsidRPr="00914005" w:rsidRDefault="00263804" w:rsidP="008164F6">
            <w:pPr>
              <w:pStyle w:val="TableParagraph"/>
              <w:tabs>
                <w:tab w:val="left" w:pos="1090"/>
                <w:tab w:val="left" w:pos="2309"/>
              </w:tabs>
              <w:spacing w:line="292" w:lineRule="exact"/>
              <w:ind w:left="107" w:right="638"/>
              <w:rPr>
                <w:sz w:val="20"/>
                <w:szCs w:val="20"/>
                <w:lang w:val="es-ES"/>
              </w:rPr>
            </w:pPr>
            <w:r w:rsidRPr="00914005">
              <w:rPr>
                <w:sz w:val="20"/>
                <w:szCs w:val="20"/>
                <w:lang w:val="es-ES"/>
              </w:rPr>
              <w:t>Sí</w:t>
            </w:r>
            <w:r w:rsidR="00F77510" w:rsidRPr="00914005">
              <w:rPr>
                <w:sz w:val="20"/>
                <w:szCs w:val="20"/>
                <w:lang w:val="es-ES"/>
              </w:rPr>
              <w:t xml:space="preserve">   </w:t>
            </w:r>
            <w:r w:rsidR="00D762A4" w:rsidRPr="00914005">
              <w:rPr>
                <w:sz w:val="20"/>
                <w:szCs w:val="20"/>
                <w:u w:val="single"/>
                <w:lang w:val="es-ES"/>
              </w:rPr>
              <w:t xml:space="preserve"> </w:t>
            </w:r>
            <w:r w:rsidR="00D762A4" w:rsidRPr="00914005">
              <w:rPr>
                <w:sz w:val="20"/>
                <w:szCs w:val="20"/>
                <w:u w:val="single"/>
                <w:lang w:val="es-ES"/>
              </w:rPr>
              <w:tab/>
            </w:r>
            <w:r w:rsidR="00D762A4" w:rsidRPr="00914005">
              <w:rPr>
                <w:spacing w:val="-1"/>
                <w:sz w:val="20"/>
                <w:szCs w:val="20"/>
                <w:lang w:val="es-ES"/>
              </w:rPr>
              <w:t xml:space="preserve"> </w:t>
            </w:r>
            <w:r w:rsidR="00F77510" w:rsidRPr="00914005">
              <w:rPr>
                <w:sz w:val="20"/>
                <w:szCs w:val="20"/>
                <w:lang w:val="es-ES"/>
              </w:rPr>
              <w:t>No</w:t>
            </w:r>
            <w:r w:rsidR="00F77510" w:rsidRPr="00914005">
              <w:rPr>
                <w:spacing w:val="-1"/>
                <w:sz w:val="20"/>
                <w:szCs w:val="20"/>
                <w:lang w:val="es-ES"/>
              </w:rPr>
              <w:t xml:space="preserve"> </w:t>
            </w:r>
            <w:r w:rsidR="00F77510" w:rsidRPr="00914005">
              <w:rPr>
                <w:sz w:val="20"/>
                <w:szCs w:val="20"/>
                <w:u w:val="single"/>
                <w:lang w:val="es-ES"/>
              </w:rPr>
              <w:tab/>
            </w:r>
          </w:p>
        </w:tc>
      </w:tr>
      <w:tr w:rsidR="00F77510" w:rsidRPr="00914005" w14:paraId="544C7C5D" w14:textId="77777777" w:rsidTr="00914005">
        <w:trPr>
          <w:trHeight w:val="564"/>
        </w:trPr>
        <w:tc>
          <w:tcPr>
            <w:tcW w:w="8382" w:type="dxa"/>
            <w:tcBorders>
              <w:top w:val="single" w:sz="6" w:space="0" w:color="000000"/>
              <w:left w:val="single" w:sz="6" w:space="0" w:color="000000"/>
              <w:bottom w:val="single" w:sz="6" w:space="0" w:color="000000"/>
              <w:right w:val="single" w:sz="6" w:space="0" w:color="000000"/>
            </w:tcBorders>
          </w:tcPr>
          <w:p w14:paraId="20A88C42" w14:textId="77777777" w:rsidR="00F77510" w:rsidRPr="00914005" w:rsidRDefault="00F77510" w:rsidP="003A2B0E">
            <w:pPr>
              <w:pStyle w:val="TableParagraph"/>
              <w:ind w:left="304" w:right="638" w:hanging="284"/>
              <w:rPr>
                <w:sz w:val="20"/>
                <w:szCs w:val="20"/>
                <w:lang w:val="es-ES"/>
              </w:rPr>
            </w:pPr>
            <w:r w:rsidRPr="00914005">
              <w:rPr>
                <w:sz w:val="20"/>
                <w:szCs w:val="20"/>
                <w:lang w:val="es-ES"/>
              </w:rPr>
              <w:t>4. ¿Alguna vez se ha prescindido de los servicios de su organización por falta de cumplimiento en un contrato? Si sí, describa a detalle.</w:t>
            </w:r>
          </w:p>
        </w:tc>
        <w:tc>
          <w:tcPr>
            <w:tcW w:w="1843" w:type="dxa"/>
            <w:tcBorders>
              <w:top w:val="single" w:sz="6" w:space="0" w:color="000000"/>
              <w:left w:val="single" w:sz="6" w:space="0" w:color="000000"/>
              <w:bottom w:val="single" w:sz="6" w:space="0" w:color="000000"/>
              <w:right w:val="single" w:sz="6" w:space="0" w:color="000000"/>
            </w:tcBorders>
          </w:tcPr>
          <w:p w14:paraId="7D19728D" w14:textId="77777777" w:rsidR="00F77510" w:rsidRPr="00914005" w:rsidRDefault="00F77510" w:rsidP="00F77510">
            <w:pPr>
              <w:pStyle w:val="TableParagraph"/>
              <w:tabs>
                <w:tab w:val="left" w:pos="1090"/>
                <w:tab w:val="left" w:pos="2309"/>
              </w:tabs>
              <w:spacing w:line="292" w:lineRule="exact"/>
              <w:ind w:left="107" w:right="638"/>
              <w:rPr>
                <w:sz w:val="20"/>
                <w:szCs w:val="20"/>
                <w:lang w:val="es-ES"/>
              </w:rPr>
            </w:pPr>
            <w:r w:rsidRPr="00914005">
              <w:rPr>
                <w:sz w:val="20"/>
                <w:szCs w:val="20"/>
                <w:lang w:val="es-ES"/>
              </w:rPr>
              <w:t xml:space="preserve">Sí   </w:t>
            </w:r>
            <w:r w:rsidRPr="00914005">
              <w:rPr>
                <w:sz w:val="20"/>
                <w:szCs w:val="20"/>
                <w:u w:val="single"/>
                <w:lang w:val="es-ES"/>
              </w:rPr>
              <w:t xml:space="preserve"> </w:t>
            </w:r>
            <w:r w:rsidRPr="00914005">
              <w:rPr>
                <w:sz w:val="20"/>
                <w:szCs w:val="20"/>
                <w:u w:val="single"/>
                <w:lang w:val="es-ES"/>
              </w:rPr>
              <w:tab/>
            </w:r>
            <w:r w:rsidRPr="00914005">
              <w:rPr>
                <w:spacing w:val="-1"/>
                <w:sz w:val="20"/>
                <w:szCs w:val="20"/>
                <w:lang w:val="es-ES"/>
              </w:rPr>
              <w:t xml:space="preserve"> </w:t>
            </w:r>
            <w:r w:rsidRPr="00914005">
              <w:rPr>
                <w:sz w:val="20"/>
                <w:szCs w:val="20"/>
                <w:lang w:val="es-ES"/>
              </w:rPr>
              <w:t>No</w:t>
            </w:r>
            <w:r w:rsidRPr="00914005">
              <w:rPr>
                <w:spacing w:val="-1"/>
                <w:sz w:val="20"/>
                <w:szCs w:val="20"/>
                <w:lang w:val="es-ES"/>
              </w:rPr>
              <w:t xml:space="preserve"> </w:t>
            </w:r>
            <w:r w:rsidRPr="00914005">
              <w:rPr>
                <w:sz w:val="20"/>
                <w:szCs w:val="20"/>
                <w:u w:val="single"/>
                <w:lang w:val="es-ES"/>
              </w:rPr>
              <w:tab/>
            </w:r>
          </w:p>
        </w:tc>
      </w:tr>
      <w:tr w:rsidR="003A2B0E" w:rsidRPr="00914005" w14:paraId="1511F7C2" w14:textId="77777777" w:rsidTr="003A2B0E">
        <w:trPr>
          <w:trHeight w:val="1465"/>
        </w:trPr>
        <w:tc>
          <w:tcPr>
            <w:tcW w:w="8382" w:type="dxa"/>
            <w:tcBorders>
              <w:top w:val="single" w:sz="6" w:space="0" w:color="000000"/>
              <w:left w:val="single" w:sz="6" w:space="0" w:color="000000"/>
              <w:bottom w:val="single" w:sz="6" w:space="0" w:color="000000"/>
              <w:right w:val="single" w:sz="6" w:space="0" w:color="000000"/>
            </w:tcBorders>
          </w:tcPr>
          <w:p w14:paraId="154BE06B" w14:textId="77777777" w:rsidR="003A2B0E" w:rsidRPr="00914005" w:rsidRDefault="003A2B0E" w:rsidP="003A2B0E">
            <w:pPr>
              <w:pStyle w:val="TableParagraph"/>
              <w:spacing w:line="275" w:lineRule="exact"/>
              <w:ind w:left="304" w:right="638" w:hanging="284"/>
              <w:jc w:val="both"/>
              <w:rPr>
                <w:sz w:val="20"/>
                <w:szCs w:val="20"/>
                <w:lang w:val="es-ES"/>
              </w:rPr>
            </w:pPr>
            <w:r w:rsidRPr="00914005">
              <w:rPr>
                <w:sz w:val="20"/>
                <w:szCs w:val="20"/>
                <w:lang w:val="es-ES"/>
              </w:rPr>
              <w:t>5. ¿Alguna vez su organización, o alguno/a de sus miembros incluyendo empleados y personal, ha sido suspendida o excluida por cualquier gobierno, agencia de las Naciones Unidas u otra organización internacional y/o colocada en una lista de sanciones relevante incluyendo la Lista consolidada de sanciones del Consejo de Seguridad de las Naciones Unidas</w:t>
            </w:r>
            <w:r w:rsidR="00B268D9" w:rsidRPr="00914005">
              <w:rPr>
                <w:rStyle w:val="FootnoteReference"/>
                <w:sz w:val="20"/>
                <w:szCs w:val="20"/>
                <w:lang w:val="es-ES"/>
              </w:rPr>
              <w:footnoteReference w:id="3"/>
            </w:r>
            <w:r w:rsidR="00B268D9" w:rsidRPr="00914005">
              <w:rPr>
                <w:sz w:val="20"/>
                <w:szCs w:val="20"/>
                <w:lang w:val="es-ES"/>
              </w:rPr>
              <w:t xml:space="preserve">, o ha estado </w:t>
            </w:r>
          </w:p>
        </w:tc>
        <w:tc>
          <w:tcPr>
            <w:tcW w:w="1843" w:type="dxa"/>
            <w:tcBorders>
              <w:top w:val="single" w:sz="6" w:space="0" w:color="000000"/>
              <w:left w:val="single" w:sz="6" w:space="0" w:color="000000"/>
              <w:bottom w:val="single" w:sz="6" w:space="0" w:color="000000"/>
              <w:right w:val="single" w:sz="6" w:space="0" w:color="000000"/>
            </w:tcBorders>
          </w:tcPr>
          <w:p w14:paraId="1AED1A2D" w14:textId="77777777" w:rsidR="003A2B0E" w:rsidRPr="00914005" w:rsidRDefault="003A2B0E" w:rsidP="003A2B0E">
            <w:pPr>
              <w:pStyle w:val="TableParagraph"/>
              <w:tabs>
                <w:tab w:val="left" w:pos="1090"/>
                <w:tab w:val="left" w:pos="2309"/>
              </w:tabs>
              <w:spacing w:line="292" w:lineRule="exact"/>
              <w:ind w:left="107" w:right="638"/>
              <w:rPr>
                <w:sz w:val="20"/>
                <w:szCs w:val="20"/>
                <w:lang w:val="es-ES"/>
              </w:rPr>
            </w:pPr>
            <w:r w:rsidRPr="00914005">
              <w:rPr>
                <w:sz w:val="20"/>
                <w:szCs w:val="20"/>
                <w:lang w:val="es-ES"/>
              </w:rPr>
              <w:t xml:space="preserve">Sí   </w:t>
            </w:r>
            <w:r w:rsidRPr="00914005">
              <w:rPr>
                <w:sz w:val="20"/>
                <w:szCs w:val="20"/>
                <w:u w:val="single"/>
                <w:lang w:val="es-ES"/>
              </w:rPr>
              <w:t xml:space="preserve"> </w:t>
            </w:r>
            <w:r w:rsidRPr="00914005">
              <w:rPr>
                <w:sz w:val="20"/>
                <w:szCs w:val="20"/>
                <w:u w:val="single"/>
                <w:lang w:val="es-ES"/>
              </w:rPr>
              <w:tab/>
            </w:r>
            <w:r w:rsidRPr="00914005">
              <w:rPr>
                <w:spacing w:val="-1"/>
                <w:sz w:val="20"/>
                <w:szCs w:val="20"/>
                <w:lang w:val="es-ES"/>
              </w:rPr>
              <w:t xml:space="preserve"> </w:t>
            </w:r>
            <w:r w:rsidRPr="00914005">
              <w:rPr>
                <w:sz w:val="20"/>
                <w:szCs w:val="20"/>
                <w:lang w:val="es-ES"/>
              </w:rPr>
              <w:t>No</w:t>
            </w:r>
            <w:r w:rsidRPr="00914005">
              <w:rPr>
                <w:spacing w:val="-1"/>
                <w:sz w:val="20"/>
                <w:szCs w:val="20"/>
                <w:lang w:val="es-ES"/>
              </w:rPr>
              <w:t xml:space="preserve"> </w:t>
            </w:r>
            <w:r w:rsidRPr="00914005">
              <w:rPr>
                <w:sz w:val="20"/>
                <w:szCs w:val="20"/>
                <w:u w:val="single"/>
                <w:lang w:val="es-ES"/>
              </w:rPr>
              <w:tab/>
            </w:r>
          </w:p>
        </w:tc>
      </w:tr>
    </w:tbl>
    <w:p w14:paraId="6D5A84EC" w14:textId="77777777" w:rsidR="0092055C" w:rsidRPr="00914005" w:rsidRDefault="0092055C" w:rsidP="008164F6">
      <w:pPr>
        <w:ind w:right="638"/>
        <w:rPr>
          <w:rFonts w:ascii="Times New Roman"/>
          <w:sz w:val="20"/>
          <w:szCs w:val="20"/>
          <w:lang w:val="es-ES"/>
        </w:rPr>
        <w:sectPr w:rsidR="0092055C" w:rsidRPr="00914005" w:rsidSect="008164F6">
          <w:footerReference w:type="default" r:id="rId16"/>
          <w:pgSz w:w="11910" w:h="16840"/>
          <w:pgMar w:top="1060" w:right="286" w:bottom="280" w:left="780" w:header="0" w:footer="0" w:gutter="0"/>
          <w:cols w:space="720"/>
        </w:sectPr>
      </w:pPr>
    </w:p>
    <w:tbl>
      <w:tblPr>
        <w:tblStyle w:val="TableNormal1"/>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3"/>
        <w:gridCol w:w="2032"/>
      </w:tblGrid>
      <w:tr w:rsidR="0092055C" w:rsidRPr="00914005" w14:paraId="159BDAFC" w14:textId="77777777" w:rsidTr="003A2B0E">
        <w:trPr>
          <w:trHeight w:val="323"/>
        </w:trPr>
        <w:tc>
          <w:tcPr>
            <w:tcW w:w="8193" w:type="dxa"/>
            <w:tcBorders>
              <w:left w:val="single" w:sz="6" w:space="0" w:color="000000"/>
              <w:bottom w:val="single" w:sz="6" w:space="0" w:color="000000"/>
              <w:right w:val="single" w:sz="6" w:space="0" w:color="000000"/>
            </w:tcBorders>
          </w:tcPr>
          <w:p w14:paraId="44AA3B75" w14:textId="77777777" w:rsidR="0092055C" w:rsidRPr="00914005" w:rsidRDefault="00263804" w:rsidP="008164F6">
            <w:pPr>
              <w:pStyle w:val="TableParagraph"/>
              <w:spacing w:line="292" w:lineRule="exact"/>
              <w:ind w:left="110" w:right="638"/>
              <w:rPr>
                <w:b/>
                <w:sz w:val="20"/>
                <w:szCs w:val="20"/>
                <w:lang w:val="es-ES"/>
              </w:rPr>
            </w:pPr>
            <w:r w:rsidRPr="00914005">
              <w:rPr>
                <w:b/>
                <w:sz w:val="20"/>
                <w:szCs w:val="20"/>
                <w:lang w:val="es-ES"/>
              </w:rPr>
              <w:lastRenderedPageBreak/>
              <w:t>Confirmación e información de la elegibilidad del oferente</w:t>
            </w:r>
          </w:p>
        </w:tc>
        <w:tc>
          <w:tcPr>
            <w:tcW w:w="2032" w:type="dxa"/>
            <w:tcBorders>
              <w:left w:val="single" w:sz="6" w:space="0" w:color="000000"/>
              <w:bottom w:val="single" w:sz="6" w:space="0" w:color="000000"/>
              <w:right w:val="single" w:sz="6" w:space="0" w:color="000000"/>
            </w:tcBorders>
          </w:tcPr>
          <w:p w14:paraId="51B7DCBB" w14:textId="77777777" w:rsidR="0092055C" w:rsidRPr="00914005" w:rsidRDefault="00263804" w:rsidP="008164F6">
            <w:pPr>
              <w:pStyle w:val="TableParagraph"/>
              <w:spacing w:line="292" w:lineRule="exact"/>
              <w:ind w:left="107" w:right="638"/>
              <w:rPr>
                <w:b/>
                <w:sz w:val="20"/>
                <w:szCs w:val="20"/>
                <w:lang w:val="es-ES"/>
              </w:rPr>
            </w:pPr>
            <w:r w:rsidRPr="00914005">
              <w:rPr>
                <w:b/>
                <w:sz w:val="20"/>
                <w:szCs w:val="20"/>
                <w:lang w:val="es-ES"/>
              </w:rPr>
              <w:t>Respuesta</w:t>
            </w:r>
          </w:p>
        </w:tc>
      </w:tr>
      <w:tr w:rsidR="0092055C" w:rsidRPr="006F4DDC" w14:paraId="53207FA1" w14:textId="77777777" w:rsidTr="008164F6">
        <w:trPr>
          <w:trHeight w:val="1413"/>
        </w:trPr>
        <w:tc>
          <w:tcPr>
            <w:tcW w:w="8193" w:type="dxa"/>
            <w:tcBorders>
              <w:top w:val="single" w:sz="6" w:space="0" w:color="000000"/>
              <w:left w:val="single" w:sz="6" w:space="0" w:color="000000"/>
              <w:bottom w:val="single" w:sz="6" w:space="0" w:color="000000"/>
              <w:right w:val="single" w:sz="6" w:space="0" w:color="000000"/>
            </w:tcBorders>
          </w:tcPr>
          <w:p w14:paraId="172CC25A" w14:textId="77777777" w:rsidR="0092055C" w:rsidRPr="00914005" w:rsidRDefault="00263804" w:rsidP="00B268D9">
            <w:pPr>
              <w:pStyle w:val="TableParagraph"/>
              <w:spacing w:line="290" w:lineRule="atLeast"/>
              <w:ind w:left="445" w:right="638"/>
              <w:rPr>
                <w:sz w:val="20"/>
                <w:szCs w:val="20"/>
                <w:lang w:val="es-ES"/>
              </w:rPr>
            </w:pPr>
            <w:r w:rsidRPr="00914005">
              <w:rPr>
                <w:sz w:val="20"/>
                <w:szCs w:val="20"/>
                <w:lang w:val="es-ES"/>
              </w:rPr>
              <w:t xml:space="preserve">sujeta a juicio o fallo adverso? Si SÍ, proporcione detalles, incluyendo fecha de restitución, si aplica. (Si actualmente </w:t>
            </w:r>
            <w:r w:rsidR="00B268D9" w:rsidRPr="00914005">
              <w:rPr>
                <w:sz w:val="20"/>
                <w:szCs w:val="20"/>
                <w:lang w:val="es-ES"/>
              </w:rPr>
              <w:t xml:space="preserve">la organización </w:t>
            </w:r>
            <w:r w:rsidRPr="00914005">
              <w:rPr>
                <w:sz w:val="20"/>
                <w:szCs w:val="20"/>
                <w:lang w:val="es-ES"/>
              </w:rPr>
              <w:t xml:space="preserve">oferente está en alguna lista de sanciones relevante, esto debe ser indicado en el </w:t>
            </w:r>
            <w:r w:rsidR="008C7C18" w:rsidRPr="00914005">
              <w:rPr>
                <w:sz w:val="20"/>
                <w:szCs w:val="20"/>
                <w:lang w:val="es-ES"/>
              </w:rPr>
              <w:t>A</w:t>
            </w:r>
            <w:r w:rsidRPr="00914005">
              <w:rPr>
                <w:sz w:val="20"/>
                <w:szCs w:val="20"/>
                <w:lang w:val="es-ES"/>
              </w:rPr>
              <w:t xml:space="preserve">nexo </w:t>
            </w:r>
            <w:r w:rsidR="008C7C18" w:rsidRPr="00914005">
              <w:rPr>
                <w:sz w:val="20"/>
                <w:szCs w:val="20"/>
                <w:lang w:val="es-ES"/>
              </w:rPr>
              <w:t>2</w:t>
            </w:r>
            <w:r w:rsidRPr="00914005">
              <w:rPr>
                <w:sz w:val="20"/>
                <w:szCs w:val="20"/>
                <w:lang w:val="es-ES"/>
              </w:rPr>
              <w:t xml:space="preserve"> y es razón de rechazo inmediato).</w:t>
            </w:r>
          </w:p>
        </w:tc>
        <w:tc>
          <w:tcPr>
            <w:tcW w:w="2032" w:type="dxa"/>
            <w:tcBorders>
              <w:top w:val="single" w:sz="6" w:space="0" w:color="000000"/>
              <w:left w:val="single" w:sz="6" w:space="0" w:color="000000"/>
              <w:bottom w:val="single" w:sz="6" w:space="0" w:color="000000"/>
              <w:right w:val="single" w:sz="6" w:space="0" w:color="000000"/>
            </w:tcBorders>
          </w:tcPr>
          <w:p w14:paraId="2B28B124" w14:textId="77777777" w:rsidR="0092055C" w:rsidRPr="00914005" w:rsidRDefault="0092055C" w:rsidP="008164F6">
            <w:pPr>
              <w:pStyle w:val="TableParagraph"/>
              <w:ind w:right="638"/>
              <w:rPr>
                <w:rFonts w:ascii="Times New Roman"/>
                <w:sz w:val="20"/>
                <w:szCs w:val="20"/>
                <w:lang w:val="es-ES"/>
              </w:rPr>
            </w:pPr>
          </w:p>
        </w:tc>
      </w:tr>
      <w:tr w:rsidR="00D011E5" w:rsidRPr="00914005" w14:paraId="1C7534E9" w14:textId="77777777" w:rsidTr="008164F6">
        <w:trPr>
          <w:trHeight w:val="2344"/>
        </w:trPr>
        <w:tc>
          <w:tcPr>
            <w:tcW w:w="8193" w:type="dxa"/>
            <w:tcBorders>
              <w:top w:val="single" w:sz="6" w:space="0" w:color="000000"/>
              <w:left w:val="single" w:sz="6" w:space="0" w:color="000000"/>
              <w:bottom w:val="single" w:sz="6" w:space="0" w:color="000000"/>
              <w:right w:val="single" w:sz="6" w:space="0" w:color="000000"/>
            </w:tcBorders>
          </w:tcPr>
          <w:p w14:paraId="20CD1D41" w14:textId="77777777" w:rsidR="00D011E5" w:rsidRPr="00914005" w:rsidRDefault="00D011E5" w:rsidP="009F759A">
            <w:pPr>
              <w:pStyle w:val="TableParagraph"/>
              <w:numPr>
                <w:ilvl w:val="0"/>
                <w:numId w:val="29"/>
              </w:numPr>
              <w:spacing w:line="290" w:lineRule="atLeast"/>
              <w:ind w:right="638"/>
              <w:jc w:val="both"/>
              <w:rPr>
                <w:sz w:val="20"/>
                <w:szCs w:val="20"/>
                <w:lang w:val="es-ES"/>
              </w:rPr>
            </w:pPr>
            <w:r w:rsidRPr="00914005">
              <w:rPr>
                <w:sz w:val="20"/>
                <w:szCs w:val="20"/>
                <w:lang w:val="es-ES"/>
              </w:rPr>
              <w:t xml:space="preserve">Es política de ONU Mujeres requerir que las organizaciones oferentes y sus subcontratistas observen el estándar de ética más alto durante la selección y ejecución de contratos. En este contexto, cualquier acción tomada por una parte o subcontratista para influir el proceso de selección o ejecución de contrato para una ventaja indebida es inapropiado. La organización oferente debe confirmar que ha recibido y aceptado en su totalidad el Marco de la política antifraude de ONU Mujeres como parte del Anexo </w:t>
            </w:r>
            <w:r w:rsidR="008C7C18" w:rsidRPr="00914005">
              <w:rPr>
                <w:sz w:val="20"/>
                <w:szCs w:val="20"/>
                <w:lang w:val="es-ES"/>
              </w:rPr>
              <w:t>2</w:t>
            </w:r>
            <w:r w:rsidRPr="00914005">
              <w:rPr>
                <w:sz w:val="20"/>
                <w:szCs w:val="20"/>
                <w:lang w:val="es-ES"/>
              </w:rPr>
              <w:t>. Confirmar que la organización oferente y sus subcontratistas no se han involucrado en ninguna conducta contraria a esa Política incluyendo en competir en esta convocatoria.</w:t>
            </w:r>
          </w:p>
        </w:tc>
        <w:tc>
          <w:tcPr>
            <w:tcW w:w="2032" w:type="dxa"/>
            <w:tcBorders>
              <w:top w:val="single" w:sz="6" w:space="0" w:color="000000"/>
              <w:left w:val="single" w:sz="6" w:space="0" w:color="000000"/>
              <w:bottom w:val="single" w:sz="6" w:space="0" w:color="000000"/>
              <w:right w:val="single" w:sz="6" w:space="0" w:color="000000"/>
            </w:tcBorders>
          </w:tcPr>
          <w:p w14:paraId="77E81150" w14:textId="77777777" w:rsidR="00D011E5" w:rsidRPr="00914005" w:rsidRDefault="00D011E5" w:rsidP="00D011E5">
            <w:pPr>
              <w:pStyle w:val="TableParagraph"/>
              <w:tabs>
                <w:tab w:val="left" w:pos="1090"/>
                <w:tab w:val="left" w:pos="2309"/>
              </w:tabs>
              <w:spacing w:line="292" w:lineRule="exact"/>
              <w:ind w:left="107" w:right="638"/>
              <w:rPr>
                <w:sz w:val="20"/>
                <w:szCs w:val="20"/>
                <w:lang w:val="es-ES"/>
              </w:rPr>
            </w:pPr>
            <w:r w:rsidRPr="00914005">
              <w:rPr>
                <w:sz w:val="20"/>
                <w:szCs w:val="20"/>
                <w:lang w:val="es-ES"/>
              </w:rPr>
              <w:t>Confirme</w:t>
            </w:r>
          </w:p>
          <w:p w14:paraId="1CED2DF0" w14:textId="77777777" w:rsidR="00D011E5" w:rsidRPr="00914005" w:rsidRDefault="00D011E5" w:rsidP="00D011E5">
            <w:pPr>
              <w:pStyle w:val="TableParagraph"/>
              <w:tabs>
                <w:tab w:val="left" w:pos="1090"/>
                <w:tab w:val="left" w:pos="2309"/>
              </w:tabs>
              <w:spacing w:line="292" w:lineRule="exact"/>
              <w:ind w:left="107" w:right="638"/>
              <w:rPr>
                <w:sz w:val="20"/>
                <w:szCs w:val="20"/>
                <w:lang w:val="es-ES"/>
              </w:rPr>
            </w:pPr>
          </w:p>
          <w:p w14:paraId="52081E0A" w14:textId="77777777" w:rsidR="00D011E5" w:rsidRPr="00914005" w:rsidRDefault="00D011E5" w:rsidP="00D011E5">
            <w:pPr>
              <w:pStyle w:val="TableParagraph"/>
              <w:tabs>
                <w:tab w:val="left" w:pos="1090"/>
                <w:tab w:val="left" w:pos="2309"/>
              </w:tabs>
              <w:spacing w:line="292" w:lineRule="exact"/>
              <w:ind w:left="107" w:right="638"/>
              <w:rPr>
                <w:sz w:val="20"/>
                <w:szCs w:val="20"/>
                <w:lang w:val="es-ES"/>
              </w:rPr>
            </w:pPr>
            <w:r w:rsidRPr="00914005">
              <w:rPr>
                <w:sz w:val="20"/>
                <w:szCs w:val="20"/>
                <w:lang w:val="es-ES"/>
              </w:rPr>
              <w:t xml:space="preserve">Sí   </w:t>
            </w:r>
            <w:r w:rsidRPr="00914005">
              <w:rPr>
                <w:sz w:val="20"/>
                <w:szCs w:val="20"/>
                <w:u w:val="single"/>
                <w:lang w:val="es-ES"/>
              </w:rPr>
              <w:t xml:space="preserve"> </w:t>
            </w:r>
            <w:r w:rsidRPr="00914005">
              <w:rPr>
                <w:sz w:val="20"/>
                <w:szCs w:val="20"/>
                <w:u w:val="single"/>
                <w:lang w:val="es-ES"/>
              </w:rPr>
              <w:tab/>
            </w:r>
            <w:r w:rsidRPr="00914005">
              <w:rPr>
                <w:spacing w:val="-1"/>
                <w:sz w:val="20"/>
                <w:szCs w:val="20"/>
                <w:lang w:val="es-ES"/>
              </w:rPr>
              <w:t xml:space="preserve"> </w:t>
            </w:r>
            <w:r w:rsidRPr="00914005">
              <w:rPr>
                <w:sz w:val="20"/>
                <w:szCs w:val="20"/>
                <w:lang w:val="es-ES"/>
              </w:rPr>
              <w:t>No</w:t>
            </w:r>
            <w:r w:rsidRPr="00914005">
              <w:rPr>
                <w:spacing w:val="-1"/>
                <w:sz w:val="20"/>
                <w:szCs w:val="20"/>
                <w:lang w:val="es-ES"/>
              </w:rPr>
              <w:t xml:space="preserve"> </w:t>
            </w:r>
            <w:r w:rsidRPr="00914005">
              <w:rPr>
                <w:sz w:val="20"/>
                <w:szCs w:val="20"/>
                <w:u w:val="single"/>
                <w:lang w:val="es-ES"/>
              </w:rPr>
              <w:tab/>
            </w:r>
          </w:p>
        </w:tc>
      </w:tr>
      <w:tr w:rsidR="00D011E5" w:rsidRPr="00914005" w14:paraId="65A03074" w14:textId="77777777" w:rsidTr="008164F6">
        <w:trPr>
          <w:trHeight w:val="1065"/>
        </w:trPr>
        <w:tc>
          <w:tcPr>
            <w:tcW w:w="8193" w:type="dxa"/>
            <w:tcBorders>
              <w:top w:val="single" w:sz="6" w:space="0" w:color="000000"/>
              <w:left w:val="single" w:sz="6" w:space="0" w:color="000000"/>
              <w:bottom w:val="single" w:sz="6" w:space="0" w:color="000000"/>
              <w:right w:val="single" w:sz="6" w:space="0" w:color="000000"/>
            </w:tcBorders>
          </w:tcPr>
          <w:p w14:paraId="577B88DD" w14:textId="77777777" w:rsidR="00D011E5" w:rsidRPr="00914005" w:rsidRDefault="00D011E5" w:rsidP="00D011E5">
            <w:pPr>
              <w:pStyle w:val="TableParagraph"/>
              <w:ind w:left="304" w:right="638" w:hanging="284"/>
              <w:jc w:val="both"/>
              <w:rPr>
                <w:sz w:val="20"/>
                <w:szCs w:val="20"/>
                <w:lang w:val="es-ES"/>
              </w:rPr>
            </w:pPr>
            <w:r w:rsidRPr="00914005">
              <w:rPr>
                <w:sz w:val="20"/>
                <w:szCs w:val="20"/>
                <w:lang w:val="es-ES"/>
              </w:rPr>
              <w:t>7.  Confirme que ningún/a funcionario/a de ONU Mujeres ha recibido o que la organización oferente o sus subcontratistas ofrecerán ningún beneficio directo o indirecto que surja de esta convocatoria o cualquier contrato resultante.</w:t>
            </w:r>
          </w:p>
        </w:tc>
        <w:tc>
          <w:tcPr>
            <w:tcW w:w="2032" w:type="dxa"/>
            <w:tcBorders>
              <w:top w:val="single" w:sz="6" w:space="0" w:color="000000"/>
              <w:left w:val="single" w:sz="6" w:space="0" w:color="000000"/>
              <w:bottom w:val="single" w:sz="6" w:space="0" w:color="000000"/>
              <w:right w:val="single" w:sz="6" w:space="0" w:color="000000"/>
            </w:tcBorders>
          </w:tcPr>
          <w:p w14:paraId="393E654C" w14:textId="77777777" w:rsidR="00D011E5" w:rsidRPr="00914005" w:rsidRDefault="00D011E5" w:rsidP="00D011E5">
            <w:pPr>
              <w:pStyle w:val="TableParagraph"/>
              <w:tabs>
                <w:tab w:val="left" w:pos="1090"/>
                <w:tab w:val="left" w:pos="2309"/>
              </w:tabs>
              <w:spacing w:line="292" w:lineRule="exact"/>
              <w:ind w:left="107" w:right="638"/>
              <w:rPr>
                <w:sz w:val="20"/>
                <w:szCs w:val="20"/>
                <w:lang w:val="es-ES"/>
              </w:rPr>
            </w:pPr>
            <w:r w:rsidRPr="00914005">
              <w:rPr>
                <w:sz w:val="20"/>
                <w:szCs w:val="20"/>
                <w:lang w:val="es-ES"/>
              </w:rPr>
              <w:t>Confirme</w:t>
            </w:r>
          </w:p>
          <w:p w14:paraId="29C0D460" w14:textId="77777777" w:rsidR="00D011E5" w:rsidRPr="00914005" w:rsidRDefault="00D011E5" w:rsidP="00D011E5">
            <w:pPr>
              <w:pStyle w:val="TableParagraph"/>
              <w:tabs>
                <w:tab w:val="left" w:pos="1090"/>
                <w:tab w:val="left" w:pos="2309"/>
              </w:tabs>
              <w:spacing w:line="292" w:lineRule="exact"/>
              <w:ind w:left="107" w:right="638"/>
              <w:rPr>
                <w:sz w:val="20"/>
                <w:szCs w:val="20"/>
                <w:lang w:val="es-ES"/>
              </w:rPr>
            </w:pPr>
            <w:r w:rsidRPr="00914005">
              <w:rPr>
                <w:sz w:val="20"/>
                <w:szCs w:val="20"/>
                <w:lang w:val="es-ES"/>
              </w:rPr>
              <w:t xml:space="preserve">Sí   </w:t>
            </w:r>
            <w:r w:rsidRPr="00914005">
              <w:rPr>
                <w:sz w:val="20"/>
                <w:szCs w:val="20"/>
                <w:u w:val="single"/>
                <w:lang w:val="es-ES"/>
              </w:rPr>
              <w:t xml:space="preserve"> </w:t>
            </w:r>
            <w:r w:rsidRPr="00914005">
              <w:rPr>
                <w:sz w:val="20"/>
                <w:szCs w:val="20"/>
                <w:u w:val="single"/>
                <w:lang w:val="es-ES"/>
              </w:rPr>
              <w:tab/>
            </w:r>
            <w:r w:rsidRPr="00914005">
              <w:rPr>
                <w:spacing w:val="-1"/>
                <w:sz w:val="20"/>
                <w:szCs w:val="20"/>
                <w:lang w:val="es-ES"/>
              </w:rPr>
              <w:t xml:space="preserve"> </w:t>
            </w:r>
            <w:r w:rsidRPr="00914005">
              <w:rPr>
                <w:sz w:val="20"/>
                <w:szCs w:val="20"/>
                <w:lang w:val="es-ES"/>
              </w:rPr>
              <w:t>No</w:t>
            </w:r>
            <w:r w:rsidRPr="00914005">
              <w:rPr>
                <w:spacing w:val="-1"/>
                <w:sz w:val="20"/>
                <w:szCs w:val="20"/>
                <w:lang w:val="es-ES"/>
              </w:rPr>
              <w:t xml:space="preserve"> </w:t>
            </w:r>
            <w:r w:rsidRPr="00914005">
              <w:rPr>
                <w:sz w:val="20"/>
                <w:szCs w:val="20"/>
                <w:u w:val="single"/>
                <w:lang w:val="es-ES"/>
              </w:rPr>
              <w:tab/>
            </w:r>
          </w:p>
        </w:tc>
      </w:tr>
      <w:tr w:rsidR="00D011E5" w:rsidRPr="00914005" w14:paraId="0E3C3608" w14:textId="77777777" w:rsidTr="008164F6">
        <w:trPr>
          <w:trHeight w:val="1067"/>
        </w:trPr>
        <w:tc>
          <w:tcPr>
            <w:tcW w:w="8193" w:type="dxa"/>
            <w:tcBorders>
              <w:top w:val="single" w:sz="6" w:space="0" w:color="000000"/>
              <w:left w:val="single" w:sz="6" w:space="0" w:color="000000"/>
              <w:bottom w:val="single" w:sz="6" w:space="0" w:color="000000"/>
              <w:right w:val="single" w:sz="6" w:space="0" w:color="000000"/>
            </w:tcBorders>
          </w:tcPr>
          <w:p w14:paraId="4D6FBA37" w14:textId="77777777" w:rsidR="00D011E5" w:rsidRPr="00914005" w:rsidRDefault="00D011E5" w:rsidP="00D011E5">
            <w:pPr>
              <w:pStyle w:val="TableParagraph"/>
              <w:spacing w:line="242" w:lineRule="auto"/>
              <w:ind w:left="304" w:right="638" w:hanging="284"/>
              <w:jc w:val="both"/>
              <w:rPr>
                <w:sz w:val="20"/>
                <w:szCs w:val="20"/>
                <w:lang w:val="es-ES"/>
              </w:rPr>
            </w:pPr>
            <w:r w:rsidRPr="00914005">
              <w:rPr>
                <w:sz w:val="20"/>
                <w:szCs w:val="20"/>
                <w:lang w:val="es-ES"/>
              </w:rPr>
              <w:t>8. Confirme que la organización oferente no está involucrada en ninguna actividad que, en caso de ser seleccionada para la asignación, pondría a ONU Mujeres en un conflicto de interés.</w:t>
            </w:r>
          </w:p>
        </w:tc>
        <w:tc>
          <w:tcPr>
            <w:tcW w:w="2032" w:type="dxa"/>
            <w:tcBorders>
              <w:top w:val="single" w:sz="6" w:space="0" w:color="000000"/>
              <w:left w:val="single" w:sz="6" w:space="0" w:color="000000"/>
              <w:bottom w:val="single" w:sz="6" w:space="0" w:color="000000"/>
              <w:right w:val="single" w:sz="6" w:space="0" w:color="000000"/>
            </w:tcBorders>
          </w:tcPr>
          <w:p w14:paraId="5247B548" w14:textId="77777777" w:rsidR="00D011E5" w:rsidRPr="00914005" w:rsidRDefault="00D011E5" w:rsidP="00D011E5">
            <w:pPr>
              <w:pStyle w:val="TableParagraph"/>
              <w:tabs>
                <w:tab w:val="left" w:pos="1090"/>
                <w:tab w:val="left" w:pos="2309"/>
              </w:tabs>
              <w:spacing w:line="292" w:lineRule="exact"/>
              <w:ind w:left="107" w:right="638"/>
              <w:rPr>
                <w:sz w:val="20"/>
                <w:szCs w:val="20"/>
                <w:lang w:val="es-ES"/>
              </w:rPr>
            </w:pPr>
            <w:r w:rsidRPr="00914005">
              <w:rPr>
                <w:sz w:val="20"/>
                <w:szCs w:val="20"/>
                <w:lang w:val="es-ES"/>
              </w:rPr>
              <w:t>Confirme</w:t>
            </w:r>
          </w:p>
          <w:p w14:paraId="24027B2D" w14:textId="77777777" w:rsidR="00D011E5" w:rsidRPr="00914005" w:rsidRDefault="00D011E5" w:rsidP="00D011E5">
            <w:pPr>
              <w:pStyle w:val="TableParagraph"/>
              <w:tabs>
                <w:tab w:val="left" w:pos="1090"/>
                <w:tab w:val="left" w:pos="2309"/>
              </w:tabs>
              <w:ind w:left="107" w:right="638"/>
              <w:rPr>
                <w:sz w:val="20"/>
                <w:szCs w:val="20"/>
                <w:lang w:val="es-ES"/>
              </w:rPr>
            </w:pPr>
            <w:r w:rsidRPr="00914005">
              <w:rPr>
                <w:sz w:val="20"/>
                <w:szCs w:val="20"/>
                <w:lang w:val="es-ES"/>
              </w:rPr>
              <w:t xml:space="preserve">Sí   </w:t>
            </w:r>
            <w:r w:rsidRPr="00914005">
              <w:rPr>
                <w:sz w:val="20"/>
                <w:szCs w:val="20"/>
                <w:u w:val="single"/>
                <w:lang w:val="es-ES"/>
              </w:rPr>
              <w:t xml:space="preserve"> </w:t>
            </w:r>
            <w:r w:rsidRPr="00914005">
              <w:rPr>
                <w:sz w:val="20"/>
                <w:szCs w:val="20"/>
                <w:u w:val="single"/>
                <w:lang w:val="es-ES"/>
              </w:rPr>
              <w:tab/>
            </w:r>
            <w:r w:rsidRPr="00914005">
              <w:rPr>
                <w:spacing w:val="-1"/>
                <w:sz w:val="20"/>
                <w:szCs w:val="20"/>
                <w:lang w:val="es-ES"/>
              </w:rPr>
              <w:t xml:space="preserve"> </w:t>
            </w:r>
            <w:r w:rsidRPr="00914005">
              <w:rPr>
                <w:sz w:val="20"/>
                <w:szCs w:val="20"/>
                <w:lang w:val="es-ES"/>
              </w:rPr>
              <w:t>No</w:t>
            </w:r>
            <w:r w:rsidRPr="00914005">
              <w:rPr>
                <w:spacing w:val="-1"/>
                <w:sz w:val="20"/>
                <w:szCs w:val="20"/>
                <w:lang w:val="es-ES"/>
              </w:rPr>
              <w:t xml:space="preserve"> </w:t>
            </w:r>
            <w:r w:rsidRPr="00914005">
              <w:rPr>
                <w:sz w:val="20"/>
                <w:szCs w:val="20"/>
                <w:u w:val="single"/>
                <w:lang w:val="es-ES"/>
              </w:rPr>
              <w:tab/>
            </w:r>
          </w:p>
        </w:tc>
      </w:tr>
      <w:tr w:rsidR="00D011E5" w:rsidRPr="00914005" w14:paraId="104E1577" w14:textId="77777777" w:rsidTr="008164F6">
        <w:trPr>
          <w:trHeight w:val="1170"/>
        </w:trPr>
        <w:tc>
          <w:tcPr>
            <w:tcW w:w="8193" w:type="dxa"/>
            <w:tcBorders>
              <w:top w:val="single" w:sz="6" w:space="0" w:color="000000"/>
              <w:left w:val="single" w:sz="6" w:space="0" w:color="000000"/>
              <w:bottom w:val="single" w:sz="6" w:space="0" w:color="000000"/>
              <w:right w:val="single" w:sz="6" w:space="0" w:color="000000"/>
            </w:tcBorders>
          </w:tcPr>
          <w:p w14:paraId="36F18BBA" w14:textId="77777777" w:rsidR="00D011E5" w:rsidRPr="00914005" w:rsidRDefault="00D011E5" w:rsidP="00D011E5">
            <w:pPr>
              <w:pStyle w:val="TableParagraph"/>
              <w:ind w:left="304" w:right="638" w:hanging="284"/>
              <w:jc w:val="both"/>
              <w:rPr>
                <w:sz w:val="20"/>
                <w:szCs w:val="20"/>
                <w:lang w:val="es-ES"/>
              </w:rPr>
            </w:pPr>
            <w:r w:rsidRPr="00914005">
              <w:rPr>
                <w:sz w:val="20"/>
                <w:szCs w:val="20"/>
                <w:lang w:val="es-ES"/>
              </w:rPr>
              <w:t>9. Confirme que la organización oferente y subcontratistas no han estado relacionados, o involucrados de ninguna forma, directa o indirecta, en la preparación del diseño, términos de referencia y/u otros documentos utilizados como parte de esta convocatoria.</w:t>
            </w:r>
          </w:p>
        </w:tc>
        <w:tc>
          <w:tcPr>
            <w:tcW w:w="2032" w:type="dxa"/>
            <w:tcBorders>
              <w:top w:val="single" w:sz="6" w:space="0" w:color="000000"/>
              <w:left w:val="single" w:sz="6" w:space="0" w:color="000000"/>
              <w:bottom w:val="single" w:sz="6" w:space="0" w:color="000000"/>
              <w:right w:val="single" w:sz="6" w:space="0" w:color="000000"/>
            </w:tcBorders>
          </w:tcPr>
          <w:p w14:paraId="6B8A2899" w14:textId="77777777" w:rsidR="00D011E5" w:rsidRPr="00914005" w:rsidRDefault="00D011E5" w:rsidP="00D011E5">
            <w:pPr>
              <w:pStyle w:val="TableParagraph"/>
              <w:tabs>
                <w:tab w:val="left" w:pos="1090"/>
                <w:tab w:val="left" w:pos="2309"/>
              </w:tabs>
              <w:spacing w:line="292" w:lineRule="exact"/>
              <w:ind w:left="107" w:right="638"/>
              <w:rPr>
                <w:sz w:val="20"/>
                <w:szCs w:val="20"/>
                <w:lang w:val="es-ES"/>
              </w:rPr>
            </w:pPr>
            <w:r w:rsidRPr="00914005">
              <w:rPr>
                <w:sz w:val="20"/>
                <w:szCs w:val="20"/>
                <w:lang w:val="es-ES"/>
              </w:rPr>
              <w:t>Confirme</w:t>
            </w:r>
          </w:p>
          <w:p w14:paraId="2E44611B" w14:textId="77777777" w:rsidR="00D011E5" w:rsidRPr="00914005" w:rsidRDefault="00D011E5" w:rsidP="00D011E5">
            <w:pPr>
              <w:pStyle w:val="TableParagraph"/>
              <w:tabs>
                <w:tab w:val="left" w:pos="1090"/>
                <w:tab w:val="left" w:pos="2309"/>
              </w:tabs>
              <w:spacing w:before="1"/>
              <w:ind w:left="107" w:right="638"/>
              <w:rPr>
                <w:sz w:val="20"/>
                <w:szCs w:val="20"/>
                <w:lang w:val="es-ES"/>
              </w:rPr>
            </w:pPr>
            <w:r w:rsidRPr="00914005">
              <w:rPr>
                <w:sz w:val="20"/>
                <w:szCs w:val="20"/>
                <w:lang w:val="es-ES"/>
              </w:rPr>
              <w:t xml:space="preserve">Sí   </w:t>
            </w:r>
            <w:r w:rsidRPr="00914005">
              <w:rPr>
                <w:sz w:val="20"/>
                <w:szCs w:val="20"/>
                <w:u w:val="single"/>
                <w:lang w:val="es-ES"/>
              </w:rPr>
              <w:t xml:space="preserve"> </w:t>
            </w:r>
            <w:r w:rsidRPr="00914005">
              <w:rPr>
                <w:sz w:val="20"/>
                <w:szCs w:val="20"/>
                <w:u w:val="single"/>
                <w:lang w:val="es-ES"/>
              </w:rPr>
              <w:tab/>
            </w:r>
            <w:r w:rsidRPr="00914005">
              <w:rPr>
                <w:spacing w:val="-1"/>
                <w:sz w:val="20"/>
                <w:szCs w:val="20"/>
                <w:lang w:val="es-ES"/>
              </w:rPr>
              <w:t xml:space="preserve"> </w:t>
            </w:r>
            <w:r w:rsidRPr="00914005">
              <w:rPr>
                <w:sz w:val="20"/>
                <w:szCs w:val="20"/>
                <w:lang w:val="es-ES"/>
              </w:rPr>
              <w:t>No</w:t>
            </w:r>
            <w:r w:rsidRPr="00914005">
              <w:rPr>
                <w:spacing w:val="-1"/>
                <w:sz w:val="20"/>
                <w:szCs w:val="20"/>
                <w:lang w:val="es-ES"/>
              </w:rPr>
              <w:t xml:space="preserve"> </w:t>
            </w:r>
            <w:r w:rsidRPr="00914005">
              <w:rPr>
                <w:sz w:val="20"/>
                <w:szCs w:val="20"/>
                <w:u w:val="single"/>
                <w:lang w:val="es-ES"/>
              </w:rPr>
              <w:tab/>
            </w:r>
          </w:p>
        </w:tc>
      </w:tr>
      <w:tr w:rsidR="00D011E5" w:rsidRPr="00914005" w14:paraId="093B5148" w14:textId="77777777" w:rsidTr="008164F6">
        <w:trPr>
          <w:trHeight w:val="2051"/>
        </w:trPr>
        <w:tc>
          <w:tcPr>
            <w:tcW w:w="8193" w:type="dxa"/>
            <w:tcBorders>
              <w:top w:val="single" w:sz="6" w:space="0" w:color="000000"/>
              <w:left w:val="single" w:sz="6" w:space="0" w:color="000000"/>
              <w:bottom w:val="single" w:sz="6" w:space="0" w:color="000000"/>
              <w:right w:val="single" w:sz="6" w:space="0" w:color="000000"/>
            </w:tcBorders>
          </w:tcPr>
          <w:p w14:paraId="1E9A22BE" w14:textId="77777777" w:rsidR="00D011E5" w:rsidRPr="00914005" w:rsidRDefault="00D011E5" w:rsidP="00D011E5">
            <w:pPr>
              <w:pStyle w:val="TableParagraph"/>
              <w:spacing w:before="1" w:line="273" w:lineRule="exact"/>
              <w:ind w:left="304" w:right="638" w:hanging="304"/>
              <w:jc w:val="both"/>
              <w:rPr>
                <w:sz w:val="20"/>
                <w:szCs w:val="20"/>
                <w:lang w:val="es-ES"/>
              </w:rPr>
            </w:pPr>
            <w:r w:rsidRPr="00914005">
              <w:rPr>
                <w:sz w:val="20"/>
                <w:szCs w:val="20"/>
                <w:lang w:val="es-ES"/>
              </w:rPr>
              <w:t>10. La política de ONU Mujeres restringe a las organizaciones de participar en una convocatoria o recibir contratos de ONU Mujeres si un miembro del equipo de ONU Mujeres o su familia inmediata son dueños, funcionarios, socios o miembros de la junta directiva de dicha organización, o en casos en los que el personal o su familia inmediata tienen un interés financiero. Confirme que ningún miembro del equipo de ONU Mujeres o sus familiares inmediatos son dueños, funcionarios, socios o miembros de la junta directiva o tienen un interés financiero en alguno de las organizaciones oferentes o sus subcontratistas.</w:t>
            </w:r>
          </w:p>
        </w:tc>
        <w:tc>
          <w:tcPr>
            <w:tcW w:w="2032" w:type="dxa"/>
            <w:tcBorders>
              <w:top w:val="single" w:sz="6" w:space="0" w:color="000000"/>
              <w:left w:val="single" w:sz="6" w:space="0" w:color="000000"/>
              <w:bottom w:val="single" w:sz="6" w:space="0" w:color="000000"/>
              <w:right w:val="single" w:sz="6" w:space="0" w:color="000000"/>
            </w:tcBorders>
          </w:tcPr>
          <w:p w14:paraId="1A338275" w14:textId="77777777" w:rsidR="00D011E5" w:rsidRPr="00914005" w:rsidRDefault="00D011E5" w:rsidP="00D011E5">
            <w:pPr>
              <w:pStyle w:val="TableParagraph"/>
              <w:tabs>
                <w:tab w:val="left" w:pos="1090"/>
                <w:tab w:val="left" w:pos="2309"/>
              </w:tabs>
              <w:spacing w:line="292" w:lineRule="exact"/>
              <w:ind w:left="107" w:right="638"/>
              <w:rPr>
                <w:sz w:val="20"/>
                <w:szCs w:val="20"/>
                <w:lang w:val="es-ES"/>
              </w:rPr>
            </w:pPr>
            <w:r w:rsidRPr="00914005">
              <w:rPr>
                <w:sz w:val="20"/>
                <w:szCs w:val="20"/>
                <w:lang w:val="es-ES"/>
              </w:rPr>
              <w:t>Confirme</w:t>
            </w:r>
          </w:p>
          <w:p w14:paraId="45207528" w14:textId="77777777" w:rsidR="00D011E5" w:rsidRPr="00914005" w:rsidRDefault="00D011E5" w:rsidP="00D011E5">
            <w:pPr>
              <w:pStyle w:val="TableParagraph"/>
              <w:tabs>
                <w:tab w:val="left" w:pos="1090"/>
                <w:tab w:val="left" w:pos="2309"/>
              </w:tabs>
              <w:spacing w:before="1"/>
              <w:ind w:left="107" w:right="638"/>
              <w:rPr>
                <w:sz w:val="20"/>
                <w:szCs w:val="20"/>
                <w:lang w:val="es-ES"/>
              </w:rPr>
            </w:pPr>
            <w:r w:rsidRPr="00914005">
              <w:rPr>
                <w:sz w:val="20"/>
                <w:szCs w:val="20"/>
                <w:lang w:val="es-ES"/>
              </w:rPr>
              <w:t xml:space="preserve">Sí   </w:t>
            </w:r>
            <w:r w:rsidRPr="00914005">
              <w:rPr>
                <w:sz w:val="20"/>
                <w:szCs w:val="20"/>
                <w:u w:val="single"/>
                <w:lang w:val="es-ES"/>
              </w:rPr>
              <w:t xml:space="preserve"> </w:t>
            </w:r>
            <w:r w:rsidRPr="00914005">
              <w:rPr>
                <w:sz w:val="20"/>
                <w:szCs w:val="20"/>
                <w:u w:val="single"/>
                <w:lang w:val="es-ES"/>
              </w:rPr>
              <w:tab/>
            </w:r>
            <w:r w:rsidRPr="00914005">
              <w:rPr>
                <w:spacing w:val="-1"/>
                <w:sz w:val="20"/>
                <w:szCs w:val="20"/>
                <w:lang w:val="es-ES"/>
              </w:rPr>
              <w:t xml:space="preserve"> </w:t>
            </w:r>
            <w:r w:rsidRPr="00914005">
              <w:rPr>
                <w:sz w:val="20"/>
                <w:szCs w:val="20"/>
                <w:lang w:val="es-ES"/>
              </w:rPr>
              <w:t>No</w:t>
            </w:r>
            <w:r w:rsidRPr="00914005">
              <w:rPr>
                <w:spacing w:val="-1"/>
                <w:sz w:val="20"/>
                <w:szCs w:val="20"/>
                <w:lang w:val="es-ES"/>
              </w:rPr>
              <w:t xml:space="preserve"> </w:t>
            </w:r>
            <w:r w:rsidRPr="00914005">
              <w:rPr>
                <w:sz w:val="20"/>
                <w:szCs w:val="20"/>
                <w:u w:val="single"/>
                <w:lang w:val="es-ES"/>
              </w:rPr>
              <w:tab/>
            </w:r>
          </w:p>
        </w:tc>
      </w:tr>
    </w:tbl>
    <w:p w14:paraId="43A9F127" w14:textId="77777777" w:rsidR="00D011E5" w:rsidRDefault="00D011E5" w:rsidP="00263804">
      <w:pPr>
        <w:tabs>
          <w:tab w:val="left" w:pos="5595"/>
        </w:tabs>
        <w:spacing w:before="35"/>
        <w:ind w:left="108"/>
        <w:rPr>
          <w:sz w:val="24"/>
          <w:lang w:val="es-ES"/>
        </w:rPr>
      </w:pPr>
    </w:p>
    <w:p w14:paraId="3291A70F" w14:textId="77777777" w:rsidR="006C528A" w:rsidRDefault="006C528A" w:rsidP="009A47E5">
      <w:pPr>
        <w:tabs>
          <w:tab w:val="left" w:pos="5595"/>
        </w:tabs>
        <w:spacing w:before="35" w:line="480" w:lineRule="auto"/>
        <w:ind w:right="762"/>
        <w:jc w:val="both"/>
        <w:rPr>
          <w:sz w:val="24"/>
          <w:lang w:val="es-ES"/>
        </w:rPr>
      </w:pPr>
    </w:p>
    <w:p w14:paraId="02A93FCB" w14:textId="77777777" w:rsidR="006C528A" w:rsidRDefault="006C528A" w:rsidP="009A47E5">
      <w:pPr>
        <w:tabs>
          <w:tab w:val="left" w:pos="5595"/>
        </w:tabs>
        <w:spacing w:before="35" w:line="480" w:lineRule="auto"/>
        <w:ind w:right="762"/>
        <w:jc w:val="both"/>
        <w:rPr>
          <w:sz w:val="24"/>
          <w:lang w:val="es-ES"/>
        </w:rPr>
      </w:pPr>
    </w:p>
    <w:p w14:paraId="69DF0BFA" w14:textId="77777777" w:rsidR="006C528A" w:rsidRDefault="006C528A" w:rsidP="009A47E5">
      <w:pPr>
        <w:tabs>
          <w:tab w:val="left" w:pos="5595"/>
        </w:tabs>
        <w:spacing w:before="35" w:line="480" w:lineRule="auto"/>
        <w:ind w:right="762"/>
        <w:jc w:val="both"/>
        <w:rPr>
          <w:sz w:val="24"/>
          <w:lang w:val="es-ES"/>
        </w:rPr>
      </w:pPr>
    </w:p>
    <w:p w14:paraId="7793F525" w14:textId="77777777" w:rsidR="006C528A" w:rsidRDefault="006C528A" w:rsidP="009A47E5">
      <w:pPr>
        <w:tabs>
          <w:tab w:val="left" w:pos="5595"/>
        </w:tabs>
        <w:spacing w:before="35" w:line="480" w:lineRule="auto"/>
        <w:ind w:right="762"/>
        <w:jc w:val="both"/>
        <w:rPr>
          <w:sz w:val="24"/>
          <w:lang w:val="es-ES"/>
        </w:rPr>
      </w:pPr>
    </w:p>
    <w:p w14:paraId="1B7968BA" w14:textId="77777777" w:rsidR="006C528A" w:rsidRDefault="006C528A" w:rsidP="009A47E5">
      <w:pPr>
        <w:tabs>
          <w:tab w:val="left" w:pos="5595"/>
        </w:tabs>
        <w:spacing w:before="35" w:line="480" w:lineRule="auto"/>
        <w:ind w:right="762"/>
        <w:jc w:val="both"/>
        <w:rPr>
          <w:sz w:val="24"/>
          <w:lang w:val="es-ES"/>
        </w:rPr>
      </w:pPr>
    </w:p>
    <w:p w14:paraId="4AE3E218" w14:textId="77777777" w:rsidR="006C528A" w:rsidRDefault="006C528A" w:rsidP="009A47E5">
      <w:pPr>
        <w:tabs>
          <w:tab w:val="left" w:pos="5595"/>
        </w:tabs>
        <w:spacing w:before="35" w:line="480" w:lineRule="auto"/>
        <w:ind w:right="762"/>
        <w:jc w:val="both"/>
        <w:rPr>
          <w:sz w:val="24"/>
          <w:lang w:val="es-ES"/>
        </w:rPr>
      </w:pPr>
    </w:p>
    <w:p w14:paraId="0A9D1250" w14:textId="77777777" w:rsidR="006C528A" w:rsidRDefault="006C528A" w:rsidP="009A47E5">
      <w:pPr>
        <w:tabs>
          <w:tab w:val="left" w:pos="5595"/>
        </w:tabs>
        <w:spacing w:before="35" w:line="480" w:lineRule="auto"/>
        <w:ind w:right="762"/>
        <w:jc w:val="both"/>
        <w:rPr>
          <w:sz w:val="24"/>
          <w:lang w:val="es-ES"/>
        </w:rPr>
      </w:pPr>
    </w:p>
    <w:p w14:paraId="584C40FE" w14:textId="77777777" w:rsidR="006C528A" w:rsidRDefault="006C528A" w:rsidP="009A47E5">
      <w:pPr>
        <w:tabs>
          <w:tab w:val="left" w:pos="5595"/>
        </w:tabs>
        <w:spacing w:before="35" w:line="480" w:lineRule="auto"/>
        <w:ind w:right="762"/>
        <w:jc w:val="both"/>
        <w:rPr>
          <w:sz w:val="24"/>
          <w:lang w:val="es-ES"/>
        </w:rPr>
      </w:pPr>
    </w:p>
    <w:p w14:paraId="6A8CEAA7" w14:textId="77777777" w:rsidR="006C528A" w:rsidRDefault="006C528A" w:rsidP="009A47E5">
      <w:pPr>
        <w:tabs>
          <w:tab w:val="left" w:pos="5595"/>
        </w:tabs>
        <w:spacing w:before="35" w:line="480" w:lineRule="auto"/>
        <w:ind w:right="762"/>
        <w:jc w:val="both"/>
        <w:rPr>
          <w:sz w:val="24"/>
          <w:lang w:val="es-ES"/>
        </w:rPr>
      </w:pPr>
    </w:p>
    <w:p w14:paraId="628D86FC" w14:textId="77777777" w:rsidR="006C528A" w:rsidRDefault="006C528A" w:rsidP="009A47E5">
      <w:pPr>
        <w:tabs>
          <w:tab w:val="left" w:pos="5595"/>
        </w:tabs>
        <w:spacing w:before="35" w:line="480" w:lineRule="auto"/>
        <w:ind w:right="762"/>
        <w:jc w:val="both"/>
        <w:rPr>
          <w:sz w:val="24"/>
          <w:lang w:val="es-ES"/>
        </w:rPr>
      </w:pPr>
    </w:p>
    <w:p w14:paraId="592ECBBC" w14:textId="77777777" w:rsidR="006C528A" w:rsidRDefault="006C528A" w:rsidP="009A47E5">
      <w:pPr>
        <w:tabs>
          <w:tab w:val="left" w:pos="5595"/>
        </w:tabs>
        <w:spacing w:before="35" w:line="480" w:lineRule="auto"/>
        <w:ind w:right="762"/>
        <w:jc w:val="both"/>
        <w:rPr>
          <w:sz w:val="24"/>
          <w:lang w:val="es-ES"/>
        </w:rPr>
      </w:pPr>
    </w:p>
    <w:p w14:paraId="61CBFD89" w14:textId="6A805AF8" w:rsidR="00672476" w:rsidRDefault="00263804" w:rsidP="009A47E5">
      <w:pPr>
        <w:tabs>
          <w:tab w:val="left" w:pos="5595"/>
        </w:tabs>
        <w:spacing w:before="35" w:line="480" w:lineRule="auto"/>
        <w:ind w:right="762"/>
        <w:jc w:val="both"/>
        <w:rPr>
          <w:sz w:val="24"/>
          <w:lang w:val="es-ES"/>
        </w:rPr>
      </w:pPr>
      <w:r w:rsidRPr="008E3BB6">
        <w:rPr>
          <w:sz w:val="24"/>
          <w:lang w:val="es-ES"/>
        </w:rPr>
        <w:t xml:space="preserve">Yo, (Nombre) </w:t>
      </w:r>
      <w:r w:rsidR="00672476">
        <w:rPr>
          <w:sz w:val="24"/>
          <w:lang w:val="es-ES"/>
        </w:rPr>
        <w:t>________________________________</w:t>
      </w:r>
      <w:r w:rsidRPr="008E3BB6">
        <w:rPr>
          <w:sz w:val="24"/>
          <w:lang w:val="es-ES"/>
        </w:rPr>
        <w:t>______________________________certifico que soy (Puesto)</w:t>
      </w:r>
      <w:r w:rsidR="00D011E5">
        <w:rPr>
          <w:sz w:val="24"/>
          <w:lang w:val="es-ES"/>
        </w:rPr>
        <w:t>____________</w:t>
      </w:r>
      <w:r w:rsidR="00672476">
        <w:rPr>
          <w:sz w:val="24"/>
          <w:lang w:val="es-ES"/>
        </w:rPr>
        <w:t>___</w:t>
      </w:r>
      <w:r w:rsidR="00D011E5">
        <w:rPr>
          <w:sz w:val="24"/>
          <w:lang w:val="es-ES"/>
        </w:rPr>
        <w:t>_</w:t>
      </w:r>
      <w:r w:rsidRPr="008E3BB6">
        <w:rPr>
          <w:sz w:val="24"/>
          <w:lang w:val="es-ES"/>
        </w:rPr>
        <w:t>_____</w:t>
      </w:r>
      <w:r w:rsidR="00672476">
        <w:rPr>
          <w:sz w:val="24"/>
          <w:lang w:val="es-ES"/>
        </w:rPr>
        <w:t>_____________________________________</w:t>
      </w:r>
      <w:r w:rsidRPr="008E3BB6">
        <w:rPr>
          <w:sz w:val="24"/>
          <w:lang w:val="es-ES"/>
        </w:rPr>
        <w:t>__de (Nombre de la organización)_____________</w:t>
      </w:r>
      <w:r w:rsidR="00672476">
        <w:rPr>
          <w:sz w:val="24"/>
          <w:lang w:val="es-ES"/>
        </w:rPr>
        <w:t>__________________________</w:t>
      </w:r>
      <w:r w:rsidRPr="008E3BB6">
        <w:rPr>
          <w:sz w:val="24"/>
          <w:lang w:val="es-ES"/>
        </w:rPr>
        <w:t>__</w:t>
      </w:r>
      <w:r w:rsidR="00672476">
        <w:rPr>
          <w:sz w:val="24"/>
          <w:lang w:val="es-ES"/>
        </w:rPr>
        <w:t>_</w:t>
      </w:r>
      <w:r w:rsidRPr="008E3BB6">
        <w:rPr>
          <w:sz w:val="24"/>
          <w:lang w:val="es-ES"/>
        </w:rPr>
        <w:t xml:space="preserve">________; </w:t>
      </w:r>
      <w:r w:rsidR="00D011E5">
        <w:rPr>
          <w:sz w:val="24"/>
          <w:lang w:val="es-ES"/>
        </w:rPr>
        <w:t xml:space="preserve">y </w:t>
      </w:r>
      <w:r w:rsidRPr="008E3BB6">
        <w:rPr>
          <w:sz w:val="24"/>
          <w:lang w:val="es-ES"/>
        </w:rPr>
        <w:t>que al firmar esta propuesta por y a nombre de (Nombre de la organización)____</w:t>
      </w:r>
      <w:r w:rsidR="00672476">
        <w:rPr>
          <w:sz w:val="24"/>
          <w:lang w:val="es-ES"/>
        </w:rPr>
        <w:t>_____________</w:t>
      </w:r>
      <w:r w:rsidRPr="008E3BB6">
        <w:rPr>
          <w:sz w:val="24"/>
          <w:lang w:val="es-ES"/>
        </w:rPr>
        <w:t>_____________________</w:t>
      </w:r>
      <w:r w:rsidR="00672476">
        <w:rPr>
          <w:sz w:val="24"/>
          <w:lang w:val="es-ES"/>
        </w:rPr>
        <w:t>_</w:t>
      </w:r>
      <w:r w:rsidRPr="008E3BB6">
        <w:rPr>
          <w:sz w:val="24"/>
          <w:lang w:val="es-ES"/>
        </w:rPr>
        <w:t>, certifico que toda la información contenida aquí es exacta y verídica y que firmar esta propuesta está en el alcance de mis capacidades.</w:t>
      </w:r>
    </w:p>
    <w:p w14:paraId="02C1C283" w14:textId="77777777" w:rsidR="00263804" w:rsidRPr="008E3BB6" w:rsidRDefault="00263804" w:rsidP="009A47E5">
      <w:pPr>
        <w:spacing w:line="480" w:lineRule="auto"/>
        <w:ind w:right="904"/>
        <w:jc w:val="both"/>
        <w:rPr>
          <w:sz w:val="24"/>
          <w:lang w:val="es-ES"/>
        </w:rPr>
      </w:pPr>
      <w:r w:rsidRPr="008E3BB6">
        <w:rPr>
          <w:sz w:val="24"/>
          <w:lang w:val="es-ES"/>
        </w:rPr>
        <w:t xml:space="preserve">Yo, al firmar esta propuesta, me comprometo a estar vinculado por esta propuesta técnica para llevar a cabo el rango de servicios especificados en el paquete de la </w:t>
      </w:r>
      <w:r w:rsidR="00672476">
        <w:rPr>
          <w:sz w:val="24"/>
          <w:lang w:val="es-ES"/>
        </w:rPr>
        <w:t>convocatoria</w:t>
      </w:r>
      <w:r w:rsidRPr="008E3BB6">
        <w:rPr>
          <w:sz w:val="24"/>
          <w:lang w:val="es-ES"/>
        </w:rPr>
        <w:t>.</w:t>
      </w:r>
    </w:p>
    <w:p w14:paraId="5E4FCFBD" w14:textId="77777777" w:rsidR="00263804" w:rsidRDefault="00263804" w:rsidP="00672476">
      <w:pPr>
        <w:pStyle w:val="BodyText"/>
        <w:ind w:right="904"/>
        <w:jc w:val="both"/>
        <w:rPr>
          <w:szCs w:val="22"/>
          <w:lang w:val="es-ES"/>
        </w:rPr>
      </w:pPr>
    </w:p>
    <w:p w14:paraId="36E16FB0" w14:textId="77777777" w:rsidR="00672476" w:rsidRDefault="00672476" w:rsidP="00672476">
      <w:pPr>
        <w:pStyle w:val="BodyText"/>
        <w:ind w:right="904"/>
        <w:jc w:val="both"/>
        <w:rPr>
          <w:szCs w:val="22"/>
          <w:lang w:val="es-ES"/>
        </w:rPr>
      </w:pPr>
    </w:p>
    <w:p w14:paraId="57F9B7A7" w14:textId="505A6B1F" w:rsidR="00672476" w:rsidRDefault="00672476" w:rsidP="00672476">
      <w:pPr>
        <w:spacing w:before="60"/>
        <w:ind w:right="904"/>
        <w:rPr>
          <w:sz w:val="24"/>
          <w:lang w:val="es-ES"/>
        </w:rPr>
      </w:pPr>
      <w:r>
        <w:rPr>
          <w:sz w:val="24"/>
          <w:lang w:val="es-ES"/>
        </w:rPr>
        <w:t>_____________________________________________</w:t>
      </w:r>
    </w:p>
    <w:p w14:paraId="220754B1" w14:textId="77777777" w:rsidR="00263804" w:rsidRPr="008E3BB6" w:rsidRDefault="00263804" w:rsidP="00672476">
      <w:pPr>
        <w:spacing w:before="60"/>
        <w:ind w:right="904"/>
        <w:rPr>
          <w:sz w:val="24"/>
          <w:lang w:val="es-ES"/>
        </w:rPr>
      </w:pPr>
      <w:r w:rsidRPr="008E3BB6">
        <w:rPr>
          <w:sz w:val="24"/>
          <w:lang w:val="es-ES"/>
        </w:rPr>
        <w:t>(Firma)</w:t>
      </w:r>
    </w:p>
    <w:p w14:paraId="0E48C7AC" w14:textId="77777777" w:rsidR="00263804" w:rsidRPr="008E3BB6" w:rsidRDefault="00263804" w:rsidP="00672476">
      <w:pPr>
        <w:pStyle w:val="BodyText"/>
        <w:ind w:right="904"/>
        <w:rPr>
          <w:szCs w:val="22"/>
          <w:lang w:val="es-ES"/>
        </w:rPr>
      </w:pPr>
    </w:p>
    <w:p w14:paraId="1920BBE6" w14:textId="77777777" w:rsidR="00672476" w:rsidRPr="008E3BB6" w:rsidRDefault="00672476" w:rsidP="00672476">
      <w:pPr>
        <w:pStyle w:val="BodyText"/>
        <w:ind w:left="7200" w:right="904" w:firstLine="720"/>
        <w:rPr>
          <w:szCs w:val="22"/>
          <w:lang w:val="es-ES"/>
        </w:rPr>
      </w:pPr>
      <w:r w:rsidRPr="008E3BB6">
        <w:rPr>
          <w:lang w:val="es-ES"/>
        </w:rPr>
        <w:t>(Sello)</w:t>
      </w:r>
    </w:p>
    <w:p w14:paraId="17D512B1" w14:textId="77777777" w:rsidR="00263804" w:rsidRDefault="00263804" w:rsidP="00672476">
      <w:pPr>
        <w:pStyle w:val="BodyText"/>
        <w:spacing w:before="11"/>
        <w:ind w:right="904"/>
        <w:rPr>
          <w:szCs w:val="22"/>
          <w:lang w:val="es-ES"/>
        </w:rPr>
      </w:pPr>
    </w:p>
    <w:p w14:paraId="643AC340" w14:textId="77777777" w:rsidR="00672476" w:rsidRPr="008E3BB6" w:rsidRDefault="00672476" w:rsidP="00672476">
      <w:pPr>
        <w:pStyle w:val="BodyText"/>
        <w:spacing w:before="11"/>
        <w:ind w:right="904"/>
        <w:rPr>
          <w:szCs w:val="22"/>
          <w:lang w:val="es-ES"/>
        </w:rPr>
      </w:pPr>
    </w:p>
    <w:p w14:paraId="3D615BDF" w14:textId="77777777" w:rsidR="00263804" w:rsidRPr="008E3BB6" w:rsidRDefault="00263804" w:rsidP="00672476">
      <w:pPr>
        <w:ind w:right="904"/>
        <w:rPr>
          <w:sz w:val="24"/>
          <w:lang w:val="es-ES"/>
        </w:rPr>
      </w:pPr>
      <w:r w:rsidRPr="008E3BB6">
        <w:rPr>
          <w:sz w:val="24"/>
          <w:lang w:val="es-ES"/>
        </w:rPr>
        <w:t>(Nombre impreso y título)</w:t>
      </w:r>
    </w:p>
    <w:p w14:paraId="5B0E49E2" w14:textId="77777777" w:rsidR="00263804" w:rsidRPr="008E3BB6" w:rsidRDefault="00263804" w:rsidP="00672476">
      <w:pPr>
        <w:pStyle w:val="BodyText"/>
        <w:ind w:right="904"/>
        <w:rPr>
          <w:szCs w:val="22"/>
          <w:lang w:val="es-ES"/>
        </w:rPr>
      </w:pPr>
    </w:p>
    <w:p w14:paraId="6F0D5194" w14:textId="77777777" w:rsidR="00263804" w:rsidRPr="008E3BB6" w:rsidRDefault="00263804" w:rsidP="00263804">
      <w:pPr>
        <w:pStyle w:val="BodyText"/>
        <w:spacing w:before="11"/>
        <w:rPr>
          <w:sz w:val="15"/>
          <w:lang w:val="es-ES"/>
        </w:rPr>
      </w:pPr>
    </w:p>
    <w:p w14:paraId="6CFF83E3" w14:textId="77777777" w:rsidR="00263804" w:rsidRPr="008E3BB6" w:rsidRDefault="00263804" w:rsidP="00672476">
      <w:pPr>
        <w:rPr>
          <w:sz w:val="24"/>
          <w:lang w:val="es-ES"/>
        </w:rPr>
      </w:pPr>
      <w:r w:rsidRPr="008E3BB6">
        <w:rPr>
          <w:sz w:val="24"/>
          <w:lang w:val="es-ES"/>
        </w:rPr>
        <w:t>(Fecha)</w:t>
      </w:r>
    </w:p>
    <w:p w14:paraId="6A41CB36" w14:textId="77777777" w:rsidR="0092055C" w:rsidRPr="008E3BB6" w:rsidRDefault="0092055C">
      <w:pPr>
        <w:pStyle w:val="BodyText"/>
        <w:rPr>
          <w:lang w:val="es-ES"/>
        </w:rPr>
      </w:pPr>
    </w:p>
    <w:p w14:paraId="791DCDC0" w14:textId="77777777" w:rsidR="00263804" w:rsidRPr="008E3BB6" w:rsidRDefault="00263804" w:rsidP="00672476">
      <w:pPr>
        <w:ind w:right="904"/>
        <w:jc w:val="both"/>
        <w:rPr>
          <w:sz w:val="24"/>
          <w:lang w:val="es-ES"/>
        </w:rPr>
      </w:pPr>
      <w:r w:rsidRPr="008E3BB6">
        <w:rPr>
          <w:sz w:val="24"/>
          <w:lang w:val="es-ES"/>
        </w:rPr>
        <w:t xml:space="preserve">Proporcione el nombre e información de contacto de quien será el contacto principal de su organización para esta </w:t>
      </w:r>
      <w:r w:rsidR="00672476">
        <w:rPr>
          <w:sz w:val="24"/>
          <w:lang w:val="es-ES"/>
        </w:rPr>
        <w:t>convocatoria</w:t>
      </w:r>
      <w:r w:rsidRPr="008E3BB6">
        <w:rPr>
          <w:sz w:val="24"/>
          <w:lang w:val="es-ES"/>
        </w:rPr>
        <w:t>:</w:t>
      </w:r>
    </w:p>
    <w:p w14:paraId="076B379D" w14:textId="77777777" w:rsidR="00263804" w:rsidRPr="008E3BB6" w:rsidRDefault="00263804" w:rsidP="00263804">
      <w:pPr>
        <w:pStyle w:val="BodyText"/>
        <w:spacing w:before="1" w:after="1"/>
        <w:rPr>
          <w:szCs w:val="22"/>
          <w:lang w:val="es-ES"/>
        </w:rPr>
      </w:pPr>
    </w:p>
    <w:tbl>
      <w:tblPr>
        <w:tblStyle w:val="TableNormal1"/>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5"/>
        <w:gridCol w:w="7597"/>
      </w:tblGrid>
      <w:tr w:rsidR="00263804" w:rsidRPr="008E3BB6" w14:paraId="429FCC63" w14:textId="77777777" w:rsidTr="00672476">
        <w:trPr>
          <w:trHeight w:val="556"/>
        </w:trPr>
        <w:tc>
          <w:tcPr>
            <w:tcW w:w="1885" w:type="dxa"/>
          </w:tcPr>
          <w:p w14:paraId="37413510" w14:textId="77777777" w:rsidR="00263804" w:rsidRPr="008E3BB6" w:rsidRDefault="00263804" w:rsidP="00C43E89">
            <w:pPr>
              <w:pStyle w:val="TableParagraph"/>
              <w:spacing w:line="241" w:lineRule="exact"/>
              <w:ind w:left="98"/>
              <w:rPr>
                <w:sz w:val="24"/>
                <w:lang w:val="es-ES"/>
              </w:rPr>
            </w:pPr>
            <w:r w:rsidRPr="008E3BB6">
              <w:rPr>
                <w:sz w:val="24"/>
                <w:lang w:val="es-ES"/>
              </w:rPr>
              <w:t>Nombre:</w:t>
            </w:r>
          </w:p>
        </w:tc>
        <w:tc>
          <w:tcPr>
            <w:tcW w:w="7597" w:type="dxa"/>
          </w:tcPr>
          <w:p w14:paraId="5B9D7509" w14:textId="77777777" w:rsidR="00263804" w:rsidRPr="008E3BB6" w:rsidRDefault="00263804" w:rsidP="00C43E89">
            <w:pPr>
              <w:pStyle w:val="TableParagraph"/>
              <w:rPr>
                <w:sz w:val="24"/>
                <w:lang w:val="es-ES"/>
              </w:rPr>
            </w:pPr>
          </w:p>
        </w:tc>
      </w:tr>
      <w:tr w:rsidR="00263804" w:rsidRPr="008E3BB6" w14:paraId="57AB21D8" w14:textId="77777777" w:rsidTr="00672476">
        <w:trPr>
          <w:trHeight w:val="563"/>
        </w:trPr>
        <w:tc>
          <w:tcPr>
            <w:tcW w:w="1885" w:type="dxa"/>
          </w:tcPr>
          <w:p w14:paraId="0770BDF2" w14:textId="77777777" w:rsidR="00263804" w:rsidRPr="008E3BB6" w:rsidRDefault="00263804" w:rsidP="00C43E89">
            <w:pPr>
              <w:pStyle w:val="TableParagraph"/>
              <w:spacing w:line="241" w:lineRule="exact"/>
              <w:ind w:left="98"/>
              <w:rPr>
                <w:sz w:val="24"/>
                <w:lang w:val="es-ES"/>
              </w:rPr>
            </w:pPr>
            <w:r w:rsidRPr="008E3BB6">
              <w:rPr>
                <w:sz w:val="24"/>
                <w:lang w:val="es-ES"/>
              </w:rPr>
              <w:t>Título:</w:t>
            </w:r>
          </w:p>
        </w:tc>
        <w:tc>
          <w:tcPr>
            <w:tcW w:w="7597" w:type="dxa"/>
          </w:tcPr>
          <w:p w14:paraId="0B33A770" w14:textId="77777777" w:rsidR="00263804" w:rsidRPr="008E3BB6" w:rsidRDefault="00263804" w:rsidP="00C43E89">
            <w:pPr>
              <w:pStyle w:val="TableParagraph"/>
              <w:rPr>
                <w:sz w:val="24"/>
                <w:lang w:val="es-ES"/>
              </w:rPr>
            </w:pPr>
          </w:p>
        </w:tc>
      </w:tr>
      <w:tr w:rsidR="00263804" w:rsidRPr="008E3BB6" w14:paraId="18919107" w14:textId="77777777" w:rsidTr="00672476">
        <w:trPr>
          <w:trHeight w:val="1242"/>
        </w:trPr>
        <w:tc>
          <w:tcPr>
            <w:tcW w:w="1885" w:type="dxa"/>
          </w:tcPr>
          <w:p w14:paraId="5B3E311C" w14:textId="77777777" w:rsidR="00263804" w:rsidRPr="008E3BB6" w:rsidRDefault="00263804" w:rsidP="00C43E89">
            <w:pPr>
              <w:pStyle w:val="TableParagraph"/>
              <w:spacing w:line="243" w:lineRule="exact"/>
              <w:ind w:left="98"/>
              <w:rPr>
                <w:sz w:val="24"/>
                <w:lang w:val="es-ES"/>
              </w:rPr>
            </w:pPr>
            <w:r w:rsidRPr="008E3BB6">
              <w:rPr>
                <w:sz w:val="24"/>
                <w:lang w:val="es-ES"/>
              </w:rPr>
              <w:t>Dirección:</w:t>
            </w:r>
          </w:p>
        </w:tc>
        <w:tc>
          <w:tcPr>
            <w:tcW w:w="7597" w:type="dxa"/>
          </w:tcPr>
          <w:p w14:paraId="7BEEF09C" w14:textId="77777777" w:rsidR="00263804" w:rsidRPr="008E3BB6" w:rsidRDefault="00263804" w:rsidP="00C43E89">
            <w:pPr>
              <w:pStyle w:val="TableParagraph"/>
              <w:rPr>
                <w:sz w:val="24"/>
                <w:lang w:val="es-ES"/>
              </w:rPr>
            </w:pPr>
          </w:p>
        </w:tc>
      </w:tr>
      <w:tr w:rsidR="00263804" w:rsidRPr="008E3BB6" w14:paraId="67B31A45" w14:textId="77777777" w:rsidTr="00672476">
        <w:trPr>
          <w:trHeight w:val="556"/>
        </w:trPr>
        <w:tc>
          <w:tcPr>
            <w:tcW w:w="1885" w:type="dxa"/>
          </w:tcPr>
          <w:p w14:paraId="237572DD" w14:textId="77777777" w:rsidR="00263804" w:rsidRPr="008E3BB6" w:rsidRDefault="00263804" w:rsidP="00C43E89">
            <w:pPr>
              <w:pStyle w:val="TableParagraph"/>
              <w:spacing w:line="241" w:lineRule="exact"/>
              <w:ind w:left="98"/>
              <w:rPr>
                <w:sz w:val="24"/>
                <w:lang w:val="es-ES"/>
              </w:rPr>
            </w:pPr>
            <w:r w:rsidRPr="008E3BB6">
              <w:rPr>
                <w:sz w:val="24"/>
                <w:lang w:val="es-ES"/>
              </w:rPr>
              <w:t>Número telefónico:</w:t>
            </w:r>
          </w:p>
        </w:tc>
        <w:tc>
          <w:tcPr>
            <w:tcW w:w="7597" w:type="dxa"/>
          </w:tcPr>
          <w:p w14:paraId="6BC46066" w14:textId="77777777" w:rsidR="00263804" w:rsidRPr="008E3BB6" w:rsidRDefault="00263804" w:rsidP="00C43E89">
            <w:pPr>
              <w:pStyle w:val="TableParagraph"/>
              <w:rPr>
                <w:sz w:val="24"/>
                <w:lang w:val="es-ES"/>
              </w:rPr>
            </w:pPr>
          </w:p>
        </w:tc>
      </w:tr>
      <w:tr w:rsidR="00263804" w:rsidRPr="008E3BB6" w14:paraId="48F65B3A" w14:textId="77777777" w:rsidTr="00672476">
        <w:trPr>
          <w:trHeight w:val="571"/>
        </w:trPr>
        <w:tc>
          <w:tcPr>
            <w:tcW w:w="1885" w:type="dxa"/>
          </w:tcPr>
          <w:p w14:paraId="5D03B496" w14:textId="77777777" w:rsidR="00263804" w:rsidRPr="008E3BB6" w:rsidRDefault="00263804" w:rsidP="00C43E89">
            <w:pPr>
              <w:pStyle w:val="TableParagraph"/>
              <w:spacing w:line="241" w:lineRule="exact"/>
              <w:ind w:left="98"/>
              <w:rPr>
                <w:sz w:val="24"/>
                <w:lang w:val="es-ES"/>
              </w:rPr>
            </w:pPr>
            <w:r w:rsidRPr="008E3BB6">
              <w:rPr>
                <w:sz w:val="24"/>
                <w:lang w:val="es-ES"/>
              </w:rPr>
              <w:t>Número de fax:</w:t>
            </w:r>
          </w:p>
        </w:tc>
        <w:tc>
          <w:tcPr>
            <w:tcW w:w="7597" w:type="dxa"/>
          </w:tcPr>
          <w:p w14:paraId="7233D16E" w14:textId="77777777" w:rsidR="00263804" w:rsidRPr="008E3BB6" w:rsidRDefault="00263804" w:rsidP="00C43E89">
            <w:pPr>
              <w:pStyle w:val="TableParagraph"/>
              <w:rPr>
                <w:sz w:val="24"/>
                <w:lang w:val="es-ES"/>
              </w:rPr>
            </w:pPr>
          </w:p>
        </w:tc>
      </w:tr>
      <w:tr w:rsidR="00263804" w:rsidRPr="008E3BB6" w14:paraId="73983D98" w14:textId="77777777" w:rsidTr="00672476">
        <w:trPr>
          <w:trHeight w:val="556"/>
        </w:trPr>
        <w:tc>
          <w:tcPr>
            <w:tcW w:w="1885" w:type="dxa"/>
          </w:tcPr>
          <w:p w14:paraId="2E169A10" w14:textId="77777777" w:rsidR="00263804" w:rsidRPr="008E3BB6" w:rsidRDefault="00263804" w:rsidP="00C43E89">
            <w:pPr>
              <w:pStyle w:val="TableParagraph"/>
              <w:spacing w:line="241" w:lineRule="exact"/>
              <w:ind w:left="98"/>
              <w:rPr>
                <w:sz w:val="24"/>
                <w:lang w:val="es-ES"/>
              </w:rPr>
            </w:pPr>
            <w:r w:rsidRPr="008E3BB6">
              <w:rPr>
                <w:sz w:val="24"/>
                <w:lang w:val="es-ES"/>
              </w:rPr>
              <w:t xml:space="preserve">Correo electrónico: </w:t>
            </w:r>
          </w:p>
        </w:tc>
        <w:tc>
          <w:tcPr>
            <w:tcW w:w="7597" w:type="dxa"/>
          </w:tcPr>
          <w:p w14:paraId="3421110F" w14:textId="77777777" w:rsidR="00263804" w:rsidRPr="008E3BB6" w:rsidRDefault="00263804" w:rsidP="00C43E89">
            <w:pPr>
              <w:pStyle w:val="TableParagraph"/>
              <w:rPr>
                <w:sz w:val="24"/>
                <w:lang w:val="es-ES"/>
              </w:rPr>
            </w:pPr>
          </w:p>
        </w:tc>
      </w:tr>
    </w:tbl>
    <w:p w14:paraId="327FE58F" w14:textId="77777777" w:rsidR="0092055C" w:rsidRPr="008E3BB6" w:rsidRDefault="0092055C">
      <w:pPr>
        <w:rPr>
          <w:rFonts w:ascii="Times New Roman"/>
          <w:sz w:val="24"/>
          <w:lang w:val="es-ES"/>
        </w:rPr>
        <w:sectPr w:rsidR="0092055C" w:rsidRPr="008E3BB6">
          <w:footerReference w:type="default" r:id="rId17"/>
          <w:pgSz w:w="11910" w:h="16840"/>
          <w:pgMar w:top="1060" w:right="20" w:bottom="280" w:left="780" w:header="0" w:footer="0" w:gutter="0"/>
          <w:cols w:space="720"/>
        </w:sectPr>
      </w:pPr>
    </w:p>
    <w:p w14:paraId="6F9663CE" w14:textId="77777777" w:rsidR="009D38E8" w:rsidRDefault="009D38E8">
      <w:pPr>
        <w:pStyle w:val="Heading1"/>
        <w:spacing w:before="39"/>
        <w:ind w:left="100"/>
        <w:rPr>
          <w:lang w:val="es-ES"/>
        </w:rPr>
      </w:pPr>
    </w:p>
    <w:p w14:paraId="777FD343" w14:textId="77777777" w:rsidR="0092055C" w:rsidRPr="008E3BB6" w:rsidRDefault="00D762A4">
      <w:pPr>
        <w:pStyle w:val="Heading1"/>
        <w:spacing w:before="39"/>
        <w:ind w:left="100"/>
        <w:rPr>
          <w:lang w:val="es-ES"/>
        </w:rPr>
      </w:pPr>
      <w:r w:rsidRPr="008E3BB6">
        <w:rPr>
          <w:lang w:val="es-ES"/>
        </w:rPr>
        <w:t>Anex</w:t>
      </w:r>
      <w:r w:rsidR="00263804" w:rsidRPr="008E3BB6">
        <w:rPr>
          <w:lang w:val="es-ES"/>
        </w:rPr>
        <w:t>o</w:t>
      </w:r>
      <w:r w:rsidRPr="008E3BB6">
        <w:rPr>
          <w:lang w:val="es-ES"/>
        </w:rPr>
        <w:t xml:space="preserve"> 4</w:t>
      </w:r>
    </w:p>
    <w:p w14:paraId="7DD8B43C" w14:textId="77777777" w:rsidR="0092055C" w:rsidRPr="008E3BB6" w:rsidRDefault="0092055C">
      <w:pPr>
        <w:pStyle w:val="BodyText"/>
        <w:rPr>
          <w:b/>
          <w:lang w:val="es-ES"/>
        </w:rPr>
      </w:pPr>
    </w:p>
    <w:p w14:paraId="7D876E95" w14:textId="77777777" w:rsidR="009D38E8" w:rsidRPr="009A47E5" w:rsidRDefault="009D38E8" w:rsidP="009D38E8">
      <w:pPr>
        <w:spacing w:before="12"/>
        <w:ind w:right="496"/>
        <w:jc w:val="center"/>
        <w:rPr>
          <w:rFonts w:asciiTheme="minorHAnsi" w:hAnsiTheme="minorHAnsi" w:cstheme="minorHAnsi"/>
          <w:b/>
          <w:sz w:val="28"/>
          <w:szCs w:val="28"/>
          <w:lang w:val="es-ES"/>
        </w:rPr>
      </w:pPr>
      <w:r w:rsidRPr="00B13D87">
        <w:rPr>
          <w:rFonts w:asciiTheme="minorHAnsi" w:hAnsiTheme="minorHAnsi" w:cstheme="minorHAnsi"/>
          <w:b/>
          <w:sz w:val="28"/>
          <w:szCs w:val="28"/>
          <w:lang w:val="es-ES"/>
        </w:rPr>
        <w:t xml:space="preserve">Convocatoria para presentación de propuestas de organizaciones socias implementadoras/partes responsables para el Programa “Educación de Segunda Oportunidad y </w:t>
      </w:r>
      <w:r w:rsidRPr="009A47E5">
        <w:rPr>
          <w:rFonts w:asciiTheme="minorHAnsi" w:hAnsiTheme="minorHAnsi" w:cstheme="minorHAnsi"/>
          <w:b/>
          <w:sz w:val="28"/>
          <w:szCs w:val="28"/>
          <w:lang w:val="es-ES"/>
        </w:rPr>
        <w:t>Aprendizaje Vocacional”</w:t>
      </w:r>
      <w:r w:rsidRPr="009A47E5">
        <w:rPr>
          <w:rFonts w:asciiTheme="minorHAnsi" w:hAnsiTheme="minorHAnsi" w:cstheme="minorHAnsi"/>
          <w:spacing w:val="-3"/>
          <w:sz w:val="28"/>
          <w:szCs w:val="28"/>
          <w:lang w:val="es-ES"/>
        </w:rPr>
        <w:t xml:space="preserve"> </w:t>
      </w:r>
      <w:r w:rsidRPr="009A47E5">
        <w:rPr>
          <w:rFonts w:asciiTheme="minorHAnsi" w:hAnsiTheme="minorHAnsi" w:cstheme="minorHAnsi"/>
          <w:b/>
          <w:sz w:val="28"/>
          <w:szCs w:val="28"/>
          <w:lang w:val="es-ES"/>
        </w:rPr>
        <w:t>(SCE) – México</w:t>
      </w:r>
    </w:p>
    <w:p w14:paraId="4FAA5605" w14:textId="2F23FA47" w:rsidR="0092055C" w:rsidRPr="009A47E5" w:rsidRDefault="009D38E8" w:rsidP="009D38E8">
      <w:pPr>
        <w:pStyle w:val="BodyText"/>
        <w:jc w:val="center"/>
        <w:rPr>
          <w:lang w:val="es-ES"/>
        </w:rPr>
      </w:pPr>
      <w:r w:rsidRPr="009A47E5">
        <w:rPr>
          <w:rFonts w:asciiTheme="minorHAnsi" w:hAnsiTheme="minorHAnsi" w:cstheme="minorHAnsi"/>
          <w:b/>
          <w:sz w:val="26"/>
          <w:szCs w:val="26"/>
          <w:lang w:val="es-ES"/>
        </w:rPr>
        <w:t>CFP No. SCE México-</w:t>
      </w:r>
      <w:r w:rsidR="0009269F">
        <w:rPr>
          <w:rFonts w:asciiTheme="minorHAnsi" w:hAnsiTheme="minorHAnsi" w:cstheme="minorHAnsi"/>
          <w:b/>
          <w:sz w:val="26"/>
          <w:szCs w:val="26"/>
          <w:lang w:val="es-ES"/>
        </w:rPr>
        <w:t>003</w:t>
      </w:r>
      <w:r w:rsidRPr="009A47E5">
        <w:rPr>
          <w:rFonts w:asciiTheme="minorHAnsi" w:hAnsiTheme="minorHAnsi" w:cstheme="minorHAnsi"/>
          <w:b/>
          <w:sz w:val="26"/>
          <w:szCs w:val="26"/>
          <w:lang w:val="es-ES"/>
        </w:rPr>
        <w:t>-2019</w:t>
      </w:r>
    </w:p>
    <w:p w14:paraId="54B2DC73" w14:textId="77777777" w:rsidR="0092055C" w:rsidRPr="009A47E5" w:rsidRDefault="0092055C">
      <w:pPr>
        <w:pStyle w:val="BodyText"/>
        <w:rPr>
          <w:lang w:val="es-ES"/>
        </w:rPr>
      </w:pPr>
    </w:p>
    <w:p w14:paraId="1F6960C9" w14:textId="77777777" w:rsidR="0092055C" w:rsidRPr="009A47E5" w:rsidRDefault="006A36DF">
      <w:pPr>
        <w:pStyle w:val="Heading1"/>
        <w:spacing w:before="1"/>
        <w:ind w:left="100"/>
        <w:rPr>
          <w:lang w:val="es-ES"/>
        </w:rPr>
      </w:pPr>
      <w:r w:rsidRPr="009A47E5">
        <w:rPr>
          <w:lang w:val="es-ES"/>
        </w:rPr>
        <w:t xml:space="preserve">Formato de presentación de la propuesta financiera </w:t>
      </w:r>
    </w:p>
    <w:p w14:paraId="28B2BEEF" w14:textId="77777777" w:rsidR="0092055C" w:rsidRPr="009A47E5" w:rsidRDefault="0092055C">
      <w:pPr>
        <w:pStyle w:val="BodyText"/>
        <w:spacing w:before="11"/>
        <w:rPr>
          <w:b/>
          <w:sz w:val="23"/>
          <w:lang w:val="es-ES"/>
        </w:rPr>
      </w:pPr>
    </w:p>
    <w:p w14:paraId="6C53AE57" w14:textId="77777777" w:rsidR="006A36DF" w:rsidRPr="009A47E5" w:rsidRDefault="006A36DF" w:rsidP="006A36DF">
      <w:pPr>
        <w:pStyle w:val="ListParagraph"/>
        <w:numPr>
          <w:ilvl w:val="0"/>
          <w:numId w:val="1"/>
        </w:numPr>
        <w:tabs>
          <w:tab w:val="left" w:pos="529"/>
        </w:tabs>
        <w:rPr>
          <w:sz w:val="24"/>
          <w:lang w:val="es-ES"/>
        </w:rPr>
      </w:pPr>
      <w:r w:rsidRPr="009A47E5">
        <w:rPr>
          <w:sz w:val="24"/>
          <w:lang w:val="es-ES"/>
        </w:rPr>
        <w:t>Este formato de presentación de la propuesta financiera debe ser llenado en su totalidad.</w:t>
      </w:r>
    </w:p>
    <w:p w14:paraId="61541F70" w14:textId="50724F3F" w:rsidR="0092055C" w:rsidRPr="009A47E5" w:rsidRDefault="006A36DF" w:rsidP="006A36DF">
      <w:pPr>
        <w:pStyle w:val="ListParagraph"/>
        <w:numPr>
          <w:ilvl w:val="0"/>
          <w:numId w:val="1"/>
        </w:numPr>
        <w:tabs>
          <w:tab w:val="left" w:pos="384"/>
        </w:tabs>
        <w:spacing w:before="43"/>
        <w:rPr>
          <w:sz w:val="24"/>
          <w:lang w:val="es-ES"/>
        </w:rPr>
      </w:pPr>
      <w:r w:rsidRPr="009A47E5">
        <w:rPr>
          <w:sz w:val="24"/>
          <w:lang w:val="es-ES"/>
        </w:rPr>
        <w:t>Las propuestas financieras deben ser enviadas en</w:t>
      </w:r>
      <w:r w:rsidR="009D38E8" w:rsidRPr="009A47E5">
        <w:rPr>
          <w:sz w:val="24"/>
          <w:lang w:val="es-ES"/>
        </w:rPr>
        <w:t xml:space="preserve"> pesos mexicano</w:t>
      </w:r>
      <w:r w:rsidR="009A47E5">
        <w:rPr>
          <w:sz w:val="24"/>
          <w:lang w:val="es-ES"/>
        </w:rPr>
        <w:t>s incluyendo impuestos.</w:t>
      </w:r>
    </w:p>
    <w:p w14:paraId="7346F1D0" w14:textId="77777777" w:rsidR="0092055C" w:rsidRPr="008E3BB6" w:rsidRDefault="0092055C">
      <w:pPr>
        <w:pStyle w:val="BodyText"/>
        <w:spacing w:before="9"/>
        <w:rPr>
          <w:sz w:val="27"/>
          <w:lang w:val="es-ES"/>
        </w:rPr>
      </w:pPr>
    </w:p>
    <w:p w14:paraId="03B7A882" w14:textId="77777777" w:rsidR="008425BA" w:rsidRPr="008E3BB6" w:rsidRDefault="008425BA" w:rsidP="009D38E8">
      <w:pPr>
        <w:rPr>
          <w:b/>
          <w:sz w:val="24"/>
          <w:lang w:val="es-ES"/>
        </w:rPr>
      </w:pPr>
      <w:r w:rsidRPr="008E3BB6">
        <w:rPr>
          <w:b/>
          <w:sz w:val="24"/>
          <w:lang w:val="es-ES"/>
        </w:rPr>
        <w:t>Toda la propuesta de precio debe ser colocada en un correo electrónico/adjunto separado</w:t>
      </w:r>
    </w:p>
    <w:p w14:paraId="37C84517" w14:textId="77777777" w:rsidR="009D38E8" w:rsidRDefault="009D38E8" w:rsidP="009D38E8">
      <w:pPr>
        <w:spacing w:before="1"/>
        <w:rPr>
          <w:sz w:val="24"/>
          <w:lang w:val="es-ES"/>
        </w:rPr>
      </w:pPr>
    </w:p>
    <w:p w14:paraId="190F503C" w14:textId="77777777" w:rsidR="008425BA" w:rsidRPr="009A47E5" w:rsidRDefault="008425BA" w:rsidP="009D38E8">
      <w:pPr>
        <w:spacing w:before="1"/>
        <w:rPr>
          <w:sz w:val="24"/>
          <w:lang w:val="es-ES"/>
        </w:rPr>
      </w:pPr>
      <w:r w:rsidRPr="009A47E5">
        <w:rPr>
          <w:sz w:val="24"/>
          <w:lang w:val="es-ES"/>
        </w:rPr>
        <w:t>Al enviar la propuesta por correo electrónico, el título debe ser:</w:t>
      </w:r>
    </w:p>
    <w:p w14:paraId="0ACA22F2" w14:textId="03D9BBE5" w:rsidR="004C7D43" w:rsidRPr="009A47E5" w:rsidRDefault="004C7D43" w:rsidP="004C7D43">
      <w:pPr>
        <w:pStyle w:val="ListParagraph"/>
        <w:tabs>
          <w:tab w:val="left" w:pos="1866"/>
        </w:tabs>
        <w:spacing w:before="122"/>
        <w:ind w:left="0" w:right="71" w:firstLine="0"/>
        <w:rPr>
          <w:sz w:val="24"/>
          <w:szCs w:val="24"/>
          <w:lang w:val="es-ES"/>
        </w:rPr>
      </w:pPr>
      <w:r w:rsidRPr="009A47E5">
        <w:rPr>
          <w:sz w:val="24"/>
          <w:szCs w:val="24"/>
          <w:lang w:val="es-ES"/>
        </w:rPr>
        <w:t xml:space="preserve">CFP No. </w:t>
      </w:r>
      <w:r w:rsidR="0009269F">
        <w:rPr>
          <w:b/>
          <w:sz w:val="24"/>
          <w:szCs w:val="24"/>
          <w:lang w:val="es-ES"/>
        </w:rPr>
        <w:t>003</w:t>
      </w:r>
      <w:r w:rsidRPr="009A47E5">
        <w:rPr>
          <w:b/>
          <w:sz w:val="24"/>
          <w:szCs w:val="24"/>
          <w:lang w:val="es-ES"/>
        </w:rPr>
        <w:t xml:space="preserve">-2019 </w:t>
      </w:r>
      <w:r w:rsidRPr="009A47E5">
        <w:rPr>
          <w:sz w:val="24"/>
          <w:szCs w:val="24"/>
          <w:lang w:val="es-ES"/>
        </w:rPr>
        <w:t xml:space="preserve">– </w:t>
      </w:r>
      <w:r w:rsidRPr="009A47E5">
        <w:rPr>
          <w:b/>
          <w:sz w:val="24"/>
          <w:szCs w:val="24"/>
          <w:lang w:val="es-ES"/>
        </w:rPr>
        <w:t>“Educación de Segunda Oportunidad y Aprendizaje Vocacional”</w:t>
      </w:r>
      <w:r w:rsidRPr="009A47E5">
        <w:rPr>
          <w:sz w:val="24"/>
          <w:szCs w:val="24"/>
          <w:lang w:val="es-ES"/>
        </w:rPr>
        <w:t xml:space="preserve"> </w:t>
      </w:r>
      <w:r w:rsidRPr="009A47E5">
        <w:rPr>
          <w:b/>
          <w:sz w:val="24"/>
          <w:szCs w:val="24"/>
          <w:lang w:val="es-ES"/>
        </w:rPr>
        <w:t xml:space="preserve">(SCE México) </w:t>
      </w:r>
      <w:r w:rsidRPr="009A47E5">
        <w:rPr>
          <w:sz w:val="24"/>
          <w:szCs w:val="24"/>
          <w:lang w:val="es-ES"/>
        </w:rPr>
        <w:t>(</w:t>
      </w:r>
      <w:r w:rsidRPr="009A47E5">
        <w:rPr>
          <w:sz w:val="24"/>
          <w:szCs w:val="24"/>
          <w:shd w:val="clear" w:color="auto" w:fill="D2D2D2"/>
          <w:lang w:val="es-ES"/>
        </w:rPr>
        <w:t>nombre de la organización oferente</w:t>
      </w:r>
      <w:r w:rsidRPr="009A47E5">
        <w:rPr>
          <w:sz w:val="24"/>
          <w:szCs w:val="24"/>
          <w:lang w:val="es-ES"/>
        </w:rPr>
        <w:t>) – PROPUESTA FINANCIERA</w:t>
      </w:r>
    </w:p>
    <w:p w14:paraId="576B140C" w14:textId="40C72DEE" w:rsidR="0092055C" w:rsidRPr="008E3BB6" w:rsidRDefault="005156E2" w:rsidP="009F759A">
      <w:pPr>
        <w:pStyle w:val="ListParagraph"/>
        <w:numPr>
          <w:ilvl w:val="0"/>
          <w:numId w:val="17"/>
        </w:numPr>
        <w:tabs>
          <w:tab w:val="left" w:pos="529"/>
        </w:tabs>
        <w:spacing w:before="196"/>
        <w:ind w:right="380"/>
        <w:rPr>
          <w:sz w:val="24"/>
          <w:lang w:val="es-ES"/>
        </w:rPr>
      </w:pPr>
      <w:r w:rsidRPr="009A47E5">
        <w:rPr>
          <w:sz w:val="24"/>
          <w:lang w:val="es-ES"/>
        </w:rPr>
        <w:t>El Formato de presentación de la propuesta financiera constituye la Propuesta financiera de</w:t>
      </w:r>
      <w:r w:rsidR="009D38E8" w:rsidRPr="009A47E5">
        <w:rPr>
          <w:sz w:val="24"/>
          <w:lang w:val="es-ES"/>
        </w:rPr>
        <w:t xml:space="preserve"> </w:t>
      </w:r>
      <w:r w:rsidRPr="009A47E5">
        <w:rPr>
          <w:sz w:val="24"/>
          <w:lang w:val="es-ES"/>
        </w:rPr>
        <w:t>l</w:t>
      </w:r>
      <w:r w:rsidR="009D38E8" w:rsidRPr="009A47E5">
        <w:rPr>
          <w:sz w:val="24"/>
          <w:lang w:val="es-ES"/>
        </w:rPr>
        <w:t>a organización</w:t>
      </w:r>
      <w:r w:rsidRPr="009A47E5">
        <w:rPr>
          <w:sz w:val="24"/>
          <w:lang w:val="es-ES"/>
        </w:rPr>
        <w:t xml:space="preserve"> oferente y responde completamente a la solicitud de propuesta No.</w:t>
      </w:r>
      <w:r w:rsidR="009D38E8" w:rsidRPr="009A47E5">
        <w:rPr>
          <w:sz w:val="24"/>
          <w:lang w:val="es-ES"/>
        </w:rPr>
        <w:t xml:space="preserve"> SCE México </w:t>
      </w:r>
      <w:r w:rsidR="0009269F">
        <w:rPr>
          <w:sz w:val="24"/>
          <w:lang w:val="es-ES"/>
        </w:rPr>
        <w:t>003</w:t>
      </w:r>
      <w:r w:rsidR="009D38E8" w:rsidRPr="009A47E5">
        <w:rPr>
          <w:sz w:val="24"/>
          <w:lang w:val="es-ES"/>
        </w:rPr>
        <w:t>-2019.</w:t>
      </w:r>
      <w:r w:rsidRPr="009A47E5">
        <w:rPr>
          <w:sz w:val="24"/>
          <w:lang w:val="es-ES"/>
        </w:rPr>
        <w:t xml:space="preserve">  Me</w:t>
      </w:r>
      <w:r w:rsidRPr="008E3BB6">
        <w:rPr>
          <w:sz w:val="24"/>
          <w:lang w:val="es-ES"/>
        </w:rPr>
        <w:t xml:space="preserve"> comprometo a que mi propuesta</w:t>
      </w:r>
      <w:r w:rsidR="009D38E8">
        <w:rPr>
          <w:sz w:val="24"/>
          <w:lang w:val="es-ES"/>
        </w:rPr>
        <w:t xml:space="preserve"> general</w:t>
      </w:r>
      <w:r w:rsidRPr="008E3BB6">
        <w:rPr>
          <w:sz w:val="24"/>
          <w:lang w:val="es-ES"/>
        </w:rPr>
        <w:t xml:space="preserve"> sea vinculante </w:t>
      </w:r>
      <w:r w:rsidR="009D38E8">
        <w:rPr>
          <w:sz w:val="24"/>
          <w:lang w:val="es-ES"/>
        </w:rPr>
        <w:t>a</w:t>
      </w:r>
      <w:r w:rsidRPr="008E3BB6">
        <w:rPr>
          <w:sz w:val="24"/>
          <w:lang w:val="es-ES"/>
        </w:rPr>
        <w:t xml:space="preserve"> esta </w:t>
      </w:r>
      <w:r w:rsidR="009D38E8">
        <w:rPr>
          <w:sz w:val="24"/>
          <w:lang w:val="es-ES"/>
        </w:rPr>
        <w:t>p</w:t>
      </w:r>
      <w:r w:rsidRPr="008E3BB6">
        <w:rPr>
          <w:sz w:val="24"/>
          <w:lang w:val="es-ES"/>
        </w:rPr>
        <w:t xml:space="preserve">ropuesta financiera para llevar a cabo el rango de servicios según se especifica en el paquete de la </w:t>
      </w:r>
      <w:r w:rsidR="009D38E8">
        <w:rPr>
          <w:sz w:val="24"/>
          <w:lang w:val="es-ES"/>
        </w:rPr>
        <w:t>convocatoria</w:t>
      </w:r>
      <w:r w:rsidRPr="008E3BB6">
        <w:rPr>
          <w:sz w:val="24"/>
          <w:lang w:val="es-ES"/>
        </w:rPr>
        <w:t>.</w:t>
      </w:r>
    </w:p>
    <w:p w14:paraId="41ECEA80" w14:textId="77777777" w:rsidR="005156E2" w:rsidRPr="008E3BB6" w:rsidRDefault="005156E2" w:rsidP="009D38E8">
      <w:pPr>
        <w:spacing w:before="129"/>
        <w:ind w:right="251"/>
        <w:jc w:val="both"/>
        <w:rPr>
          <w:sz w:val="24"/>
          <w:lang w:val="es-ES"/>
        </w:rPr>
      </w:pPr>
      <w:r w:rsidRPr="008E3BB6">
        <w:rPr>
          <w:sz w:val="24"/>
          <w:lang w:val="es-ES"/>
        </w:rPr>
        <w:t xml:space="preserve">En cumplimiento con esta </w:t>
      </w:r>
      <w:r w:rsidR="009D38E8">
        <w:rPr>
          <w:sz w:val="24"/>
          <w:lang w:val="es-ES"/>
        </w:rPr>
        <w:t>convocatoria la persona</w:t>
      </w:r>
      <w:r w:rsidRPr="008E3BB6">
        <w:rPr>
          <w:sz w:val="24"/>
          <w:lang w:val="es-ES"/>
        </w:rPr>
        <w:t xml:space="preserve"> abajo</w:t>
      </w:r>
      <w:r w:rsidR="00EC0F11">
        <w:rPr>
          <w:sz w:val="24"/>
          <w:lang w:val="es-ES"/>
        </w:rPr>
        <w:t xml:space="preserve"> </w:t>
      </w:r>
      <w:r w:rsidRPr="008E3BB6">
        <w:rPr>
          <w:sz w:val="24"/>
          <w:lang w:val="es-ES"/>
        </w:rPr>
        <w:t xml:space="preserve">firmante propone proveer toda la mano de obra, materiales y equipo para suministrar bienes y servicios como se estipula en esta </w:t>
      </w:r>
      <w:r w:rsidR="009D38E8">
        <w:rPr>
          <w:sz w:val="24"/>
          <w:lang w:val="es-ES"/>
        </w:rPr>
        <w:t>convocatoria</w:t>
      </w:r>
      <w:r w:rsidRPr="008E3BB6">
        <w:rPr>
          <w:sz w:val="24"/>
          <w:lang w:val="es-ES"/>
        </w:rPr>
        <w:t xml:space="preserve">. Esto debe hacerse al precio fijado en este programa y de acuerdo con los términos de esta </w:t>
      </w:r>
      <w:r w:rsidR="009D38E8">
        <w:rPr>
          <w:sz w:val="24"/>
          <w:lang w:val="es-ES"/>
        </w:rPr>
        <w:t>convocatoria</w:t>
      </w:r>
      <w:r w:rsidRPr="008E3BB6">
        <w:rPr>
          <w:sz w:val="24"/>
          <w:lang w:val="es-ES"/>
        </w:rPr>
        <w:t>.</w:t>
      </w:r>
    </w:p>
    <w:p w14:paraId="38ECF7AF" w14:textId="77777777" w:rsidR="0092055C" w:rsidRPr="008E3BB6" w:rsidRDefault="0092055C">
      <w:pPr>
        <w:pStyle w:val="BodyText"/>
        <w:rPr>
          <w:sz w:val="20"/>
          <w:lang w:val="es-ES"/>
        </w:rPr>
      </w:pPr>
    </w:p>
    <w:p w14:paraId="75E6BD7A" w14:textId="77777777" w:rsidR="0092055C" w:rsidRPr="008E3BB6" w:rsidRDefault="0092055C">
      <w:pPr>
        <w:pStyle w:val="BodyText"/>
        <w:spacing w:before="2"/>
        <w:rPr>
          <w:sz w:val="28"/>
          <w:lang w:val="es-ES"/>
        </w:rPr>
      </w:pPr>
    </w:p>
    <w:tbl>
      <w:tblPr>
        <w:tblStyle w:val="TableNormal1"/>
        <w:tblW w:w="0" w:type="auto"/>
        <w:tblInd w:w="107" w:type="dxa"/>
        <w:tblLayout w:type="fixed"/>
        <w:tblLook w:val="01E0" w:firstRow="1" w:lastRow="1" w:firstColumn="1" w:lastColumn="1" w:noHBand="0" w:noVBand="0"/>
      </w:tblPr>
      <w:tblGrid>
        <w:gridCol w:w="4198"/>
        <w:gridCol w:w="519"/>
        <w:gridCol w:w="3925"/>
      </w:tblGrid>
      <w:tr w:rsidR="0092055C" w:rsidRPr="008E3BB6" w14:paraId="43D3ADB1" w14:textId="77777777">
        <w:trPr>
          <w:trHeight w:val="652"/>
        </w:trPr>
        <w:tc>
          <w:tcPr>
            <w:tcW w:w="4198" w:type="dxa"/>
            <w:tcBorders>
              <w:top w:val="single" w:sz="4" w:space="0" w:color="000000"/>
              <w:bottom w:val="single" w:sz="4" w:space="0" w:color="000000"/>
            </w:tcBorders>
          </w:tcPr>
          <w:p w14:paraId="2FFFE769" w14:textId="77777777" w:rsidR="0092055C" w:rsidRDefault="00D762A4">
            <w:pPr>
              <w:pStyle w:val="TableParagraph"/>
              <w:spacing w:line="292" w:lineRule="exact"/>
              <w:ind w:left="108"/>
              <w:rPr>
                <w:sz w:val="24"/>
                <w:lang w:val="es-ES"/>
              </w:rPr>
            </w:pPr>
            <w:r w:rsidRPr="008E3BB6">
              <w:rPr>
                <w:sz w:val="24"/>
                <w:lang w:val="es-ES"/>
              </w:rPr>
              <w:t>(</w:t>
            </w:r>
            <w:r w:rsidR="005156E2" w:rsidRPr="008E3BB6">
              <w:rPr>
                <w:sz w:val="24"/>
                <w:lang w:val="es-ES"/>
              </w:rPr>
              <w:t>Firma</w:t>
            </w:r>
            <w:r w:rsidRPr="008E3BB6">
              <w:rPr>
                <w:sz w:val="24"/>
                <w:lang w:val="es-ES"/>
              </w:rPr>
              <w:t>)</w:t>
            </w:r>
          </w:p>
          <w:p w14:paraId="075D64D0" w14:textId="77777777" w:rsidR="0089333E" w:rsidRDefault="0089333E">
            <w:pPr>
              <w:pStyle w:val="TableParagraph"/>
              <w:spacing w:line="292" w:lineRule="exact"/>
              <w:ind w:left="108"/>
              <w:rPr>
                <w:sz w:val="24"/>
                <w:lang w:val="es-ES"/>
              </w:rPr>
            </w:pPr>
          </w:p>
          <w:p w14:paraId="24F145D9" w14:textId="77777777" w:rsidR="0089333E" w:rsidRPr="008E3BB6" w:rsidRDefault="0089333E">
            <w:pPr>
              <w:pStyle w:val="TableParagraph"/>
              <w:spacing w:line="292" w:lineRule="exact"/>
              <w:ind w:left="108"/>
              <w:rPr>
                <w:sz w:val="24"/>
                <w:lang w:val="es-ES"/>
              </w:rPr>
            </w:pPr>
          </w:p>
        </w:tc>
        <w:tc>
          <w:tcPr>
            <w:tcW w:w="519" w:type="dxa"/>
          </w:tcPr>
          <w:p w14:paraId="571157D8" w14:textId="77777777" w:rsidR="0092055C" w:rsidRPr="008E3BB6" w:rsidRDefault="0092055C">
            <w:pPr>
              <w:pStyle w:val="TableParagraph"/>
              <w:rPr>
                <w:rFonts w:ascii="Times New Roman"/>
                <w:sz w:val="24"/>
                <w:lang w:val="es-ES"/>
              </w:rPr>
            </w:pPr>
          </w:p>
        </w:tc>
        <w:tc>
          <w:tcPr>
            <w:tcW w:w="3925" w:type="dxa"/>
            <w:tcBorders>
              <w:top w:val="single" w:sz="4" w:space="0" w:color="000000"/>
            </w:tcBorders>
          </w:tcPr>
          <w:p w14:paraId="4F63D448" w14:textId="77777777" w:rsidR="0092055C" w:rsidRPr="008E3BB6" w:rsidRDefault="00D762A4">
            <w:pPr>
              <w:pStyle w:val="TableParagraph"/>
              <w:spacing w:line="292" w:lineRule="exact"/>
              <w:ind w:left="107"/>
              <w:rPr>
                <w:sz w:val="24"/>
                <w:lang w:val="es-ES"/>
              </w:rPr>
            </w:pPr>
            <w:r w:rsidRPr="008E3BB6">
              <w:rPr>
                <w:sz w:val="24"/>
                <w:lang w:val="es-ES"/>
              </w:rPr>
              <w:t>(</w:t>
            </w:r>
            <w:r w:rsidR="005156E2" w:rsidRPr="008E3BB6">
              <w:rPr>
                <w:sz w:val="24"/>
                <w:lang w:val="es-ES"/>
              </w:rPr>
              <w:t>Nombre</w:t>
            </w:r>
            <w:r w:rsidRPr="008E3BB6">
              <w:rPr>
                <w:sz w:val="24"/>
                <w:lang w:val="es-ES"/>
              </w:rPr>
              <w:t>)</w:t>
            </w:r>
          </w:p>
        </w:tc>
      </w:tr>
      <w:tr w:rsidR="0092055C" w:rsidRPr="006F4DDC" w14:paraId="07D7FEEE" w14:textId="77777777" w:rsidTr="0089333E">
        <w:trPr>
          <w:trHeight w:val="992"/>
        </w:trPr>
        <w:tc>
          <w:tcPr>
            <w:tcW w:w="4198" w:type="dxa"/>
            <w:tcBorders>
              <w:top w:val="single" w:sz="4" w:space="0" w:color="000000"/>
              <w:bottom w:val="single" w:sz="4" w:space="0" w:color="000000"/>
            </w:tcBorders>
          </w:tcPr>
          <w:p w14:paraId="2ABB297B" w14:textId="77777777" w:rsidR="0092055C" w:rsidRPr="008E3BB6" w:rsidRDefault="00D762A4">
            <w:pPr>
              <w:pStyle w:val="TableParagraph"/>
              <w:spacing w:line="292" w:lineRule="exact"/>
              <w:ind w:left="108"/>
              <w:rPr>
                <w:sz w:val="24"/>
                <w:lang w:val="es-ES"/>
              </w:rPr>
            </w:pPr>
            <w:r w:rsidRPr="008E3BB6">
              <w:rPr>
                <w:sz w:val="24"/>
                <w:lang w:val="es-ES"/>
              </w:rPr>
              <w:t>(N</w:t>
            </w:r>
            <w:r w:rsidR="005156E2" w:rsidRPr="008E3BB6">
              <w:rPr>
                <w:sz w:val="24"/>
                <w:lang w:val="es-ES"/>
              </w:rPr>
              <w:t>ombre de</w:t>
            </w:r>
            <w:r w:rsidR="009D38E8">
              <w:rPr>
                <w:sz w:val="24"/>
                <w:lang w:val="es-ES"/>
              </w:rPr>
              <w:t xml:space="preserve"> </w:t>
            </w:r>
            <w:r w:rsidR="0089333E">
              <w:rPr>
                <w:sz w:val="24"/>
                <w:lang w:val="es-ES"/>
              </w:rPr>
              <w:t xml:space="preserve">la organización </w:t>
            </w:r>
            <w:r w:rsidR="005156E2" w:rsidRPr="008E3BB6">
              <w:rPr>
                <w:sz w:val="24"/>
                <w:lang w:val="es-ES"/>
              </w:rPr>
              <w:t>oferente</w:t>
            </w:r>
            <w:r w:rsidRPr="008E3BB6">
              <w:rPr>
                <w:sz w:val="24"/>
                <w:lang w:val="es-ES"/>
              </w:rPr>
              <w:t>)</w:t>
            </w:r>
          </w:p>
        </w:tc>
        <w:tc>
          <w:tcPr>
            <w:tcW w:w="519" w:type="dxa"/>
          </w:tcPr>
          <w:p w14:paraId="693326C7" w14:textId="77777777" w:rsidR="0092055C" w:rsidRPr="008E3BB6" w:rsidRDefault="0092055C">
            <w:pPr>
              <w:pStyle w:val="TableParagraph"/>
              <w:rPr>
                <w:rFonts w:ascii="Times New Roman"/>
                <w:sz w:val="24"/>
                <w:lang w:val="es-ES"/>
              </w:rPr>
            </w:pPr>
          </w:p>
        </w:tc>
        <w:tc>
          <w:tcPr>
            <w:tcW w:w="3925" w:type="dxa"/>
            <w:tcBorders>
              <w:bottom w:val="single" w:sz="4" w:space="0" w:color="000000"/>
            </w:tcBorders>
          </w:tcPr>
          <w:p w14:paraId="6A638AFD" w14:textId="77777777" w:rsidR="0092055C" w:rsidRPr="008E3BB6" w:rsidRDefault="0092055C">
            <w:pPr>
              <w:pStyle w:val="TableParagraph"/>
              <w:rPr>
                <w:rFonts w:ascii="Times New Roman"/>
                <w:sz w:val="24"/>
                <w:lang w:val="es-ES"/>
              </w:rPr>
            </w:pPr>
          </w:p>
        </w:tc>
      </w:tr>
      <w:tr w:rsidR="0092055C" w:rsidRPr="008E3BB6" w14:paraId="4290ABE5" w14:textId="77777777">
        <w:trPr>
          <w:trHeight w:val="653"/>
        </w:trPr>
        <w:tc>
          <w:tcPr>
            <w:tcW w:w="4198" w:type="dxa"/>
            <w:tcBorders>
              <w:top w:val="single" w:sz="4" w:space="0" w:color="000000"/>
              <w:bottom w:val="single" w:sz="4" w:space="0" w:color="000000"/>
            </w:tcBorders>
          </w:tcPr>
          <w:p w14:paraId="045B9CF9" w14:textId="77777777" w:rsidR="0092055C" w:rsidRPr="008E3BB6" w:rsidRDefault="00D762A4">
            <w:pPr>
              <w:pStyle w:val="TableParagraph"/>
              <w:spacing w:line="292" w:lineRule="exact"/>
              <w:ind w:left="108"/>
              <w:rPr>
                <w:sz w:val="24"/>
                <w:lang w:val="es-ES"/>
              </w:rPr>
            </w:pPr>
            <w:r w:rsidRPr="008E3BB6">
              <w:rPr>
                <w:sz w:val="24"/>
                <w:lang w:val="es-ES"/>
              </w:rPr>
              <w:t>(</w:t>
            </w:r>
            <w:r w:rsidR="005156E2" w:rsidRPr="008E3BB6">
              <w:rPr>
                <w:sz w:val="24"/>
                <w:lang w:val="es-ES"/>
              </w:rPr>
              <w:t>Fecha</w:t>
            </w:r>
            <w:r w:rsidRPr="008E3BB6">
              <w:rPr>
                <w:sz w:val="24"/>
                <w:lang w:val="es-ES"/>
              </w:rPr>
              <w:t>)</w:t>
            </w:r>
          </w:p>
        </w:tc>
        <w:tc>
          <w:tcPr>
            <w:tcW w:w="519" w:type="dxa"/>
          </w:tcPr>
          <w:p w14:paraId="49A1ABE3" w14:textId="77777777" w:rsidR="0092055C" w:rsidRPr="008E3BB6" w:rsidRDefault="0092055C">
            <w:pPr>
              <w:pStyle w:val="TableParagraph"/>
              <w:rPr>
                <w:rFonts w:ascii="Times New Roman"/>
                <w:sz w:val="24"/>
                <w:lang w:val="es-ES"/>
              </w:rPr>
            </w:pPr>
          </w:p>
        </w:tc>
        <w:tc>
          <w:tcPr>
            <w:tcW w:w="3925" w:type="dxa"/>
            <w:tcBorders>
              <w:top w:val="single" w:sz="4" w:space="0" w:color="000000"/>
              <w:bottom w:val="single" w:sz="4" w:space="0" w:color="000000"/>
            </w:tcBorders>
          </w:tcPr>
          <w:p w14:paraId="5A4BFC7A" w14:textId="77777777" w:rsidR="0092055C" w:rsidRDefault="00D762A4">
            <w:pPr>
              <w:pStyle w:val="TableParagraph"/>
              <w:spacing w:line="292" w:lineRule="exact"/>
              <w:ind w:left="107"/>
              <w:rPr>
                <w:sz w:val="24"/>
                <w:lang w:val="es-ES"/>
              </w:rPr>
            </w:pPr>
            <w:r w:rsidRPr="008E3BB6">
              <w:rPr>
                <w:sz w:val="24"/>
                <w:lang w:val="es-ES"/>
              </w:rPr>
              <w:t>(</w:t>
            </w:r>
            <w:r w:rsidR="005156E2" w:rsidRPr="008E3BB6">
              <w:rPr>
                <w:sz w:val="24"/>
                <w:lang w:val="es-ES"/>
              </w:rPr>
              <w:t>Dirección</w:t>
            </w:r>
            <w:r w:rsidRPr="008E3BB6">
              <w:rPr>
                <w:sz w:val="24"/>
                <w:lang w:val="es-ES"/>
              </w:rPr>
              <w:t>)</w:t>
            </w:r>
          </w:p>
          <w:p w14:paraId="3021CC6F" w14:textId="77777777" w:rsidR="0089333E" w:rsidRDefault="0089333E">
            <w:pPr>
              <w:pStyle w:val="TableParagraph"/>
              <w:spacing w:line="292" w:lineRule="exact"/>
              <w:ind w:left="107"/>
              <w:rPr>
                <w:sz w:val="24"/>
                <w:lang w:val="es-ES"/>
              </w:rPr>
            </w:pPr>
          </w:p>
          <w:p w14:paraId="1BAC7852" w14:textId="77777777" w:rsidR="0089333E" w:rsidRPr="008E3BB6" w:rsidRDefault="0089333E">
            <w:pPr>
              <w:pStyle w:val="TableParagraph"/>
              <w:spacing w:line="292" w:lineRule="exact"/>
              <w:ind w:left="107"/>
              <w:rPr>
                <w:sz w:val="24"/>
                <w:lang w:val="es-ES"/>
              </w:rPr>
            </w:pPr>
          </w:p>
        </w:tc>
      </w:tr>
      <w:tr w:rsidR="0092055C" w:rsidRPr="008E3BB6" w14:paraId="20AA98A7" w14:textId="77777777">
        <w:trPr>
          <w:trHeight w:val="652"/>
        </w:trPr>
        <w:tc>
          <w:tcPr>
            <w:tcW w:w="4198" w:type="dxa"/>
            <w:tcBorders>
              <w:top w:val="single" w:sz="4" w:space="0" w:color="000000"/>
              <w:bottom w:val="single" w:sz="4" w:space="0" w:color="000000"/>
            </w:tcBorders>
          </w:tcPr>
          <w:p w14:paraId="431F3C52" w14:textId="77777777" w:rsidR="0092055C" w:rsidRPr="008E3BB6" w:rsidRDefault="00D762A4">
            <w:pPr>
              <w:pStyle w:val="TableParagraph"/>
              <w:spacing w:line="292" w:lineRule="exact"/>
              <w:ind w:left="108"/>
              <w:rPr>
                <w:sz w:val="24"/>
                <w:lang w:val="es-ES"/>
              </w:rPr>
            </w:pPr>
            <w:r w:rsidRPr="008E3BB6">
              <w:rPr>
                <w:sz w:val="24"/>
                <w:lang w:val="es-ES"/>
              </w:rPr>
              <w:t>(No.</w:t>
            </w:r>
            <w:r w:rsidR="005156E2" w:rsidRPr="008E3BB6">
              <w:rPr>
                <w:sz w:val="24"/>
                <w:lang w:val="es-ES"/>
              </w:rPr>
              <w:t xml:space="preserve"> telefónico</w:t>
            </w:r>
            <w:r w:rsidRPr="008E3BB6">
              <w:rPr>
                <w:sz w:val="24"/>
                <w:lang w:val="es-ES"/>
              </w:rPr>
              <w:t>)</w:t>
            </w:r>
          </w:p>
        </w:tc>
        <w:tc>
          <w:tcPr>
            <w:tcW w:w="519" w:type="dxa"/>
          </w:tcPr>
          <w:p w14:paraId="2059DE3F" w14:textId="77777777" w:rsidR="0092055C" w:rsidRPr="008E3BB6" w:rsidRDefault="0092055C">
            <w:pPr>
              <w:pStyle w:val="TableParagraph"/>
              <w:rPr>
                <w:rFonts w:ascii="Times New Roman"/>
                <w:sz w:val="24"/>
                <w:lang w:val="es-ES"/>
              </w:rPr>
            </w:pPr>
          </w:p>
        </w:tc>
        <w:tc>
          <w:tcPr>
            <w:tcW w:w="3925" w:type="dxa"/>
            <w:tcBorders>
              <w:top w:val="single" w:sz="4" w:space="0" w:color="000000"/>
            </w:tcBorders>
          </w:tcPr>
          <w:p w14:paraId="32AFE32A" w14:textId="77777777" w:rsidR="0092055C" w:rsidRPr="008E3BB6" w:rsidRDefault="0092055C">
            <w:pPr>
              <w:pStyle w:val="TableParagraph"/>
              <w:rPr>
                <w:rFonts w:ascii="Times New Roman"/>
                <w:sz w:val="24"/>
                <w:lang w:val="es-ES"/>
              </w:rPr>
            </w:pPr>
          </w:p>
        </w:tc>
      </w:tr>
      <w:tr w:rsidR="0092055C" w:rsidRPr="008E3BB6" w14:paraId="27251B23" w14:textId="77777777">
        <w:trPr>
          <w:trHeight w:val="290"/>
        </w:trPr>
        <w:tc>
          <w:tcPr>
            <w:tcW w:w="4198" w:type="dxa"/>
            <w:tcBorders>
              <w:top w:val="single" w:sz="4" w:space="0" w:color="000000"/>
            </w:tcBorders>
          </w:tcPr>
          <w:p w14:paraId="4BAF02B4" w14:textId="77777777" w:rsidR="0092055C" w:rsidRPr="008E3BB6" w:rsidRDefault="00D762A4">
            <w:pPr>
              <w:pStyle w:val="TableParagraph"/>
              <w:spacing w:before="1" w:line="269" w:lineRule="exact"/>
              <w:ind w:left="108"/>
              <w:rPr>
                <w:sz w:val="24"/>
                <w:lang w:val="es-ES"/>
              </w:rPr>
            </w:pPr>
            <w:r w:rsidRPr="008E3BB6">
              <w:rPr>
                <w:sz w:val="24"/>
                <w:lang w:val="es-ES"/>
              </w:rPr>
              <w:t>(</w:t>
            </w:r>
            <w:r w:rsidR="005156E2" w:rsidRPr="008E3BB6">
              <w:rPr>
                <w:sz w:val="24"/>
                <w:lang w:val="es-ES"/>
              </w:rPr>
              <w:t>dirección de correo electrónico</w:t>
            </w:r>
            <w:r w:rsidRPr="008E3BB6">
              <w:rPr>
                <w:sz w:val="24"/>
                <w:lang w:val="es-ES"/>
              </w:rPr>
              <w:t>)</w:t>
            </w:r>
          </w:p>
        </w:tc>
        <w:tc>
          <w:tcPr>
            <w:tcW w:w="519" w:type="dxa"/>
          </w:tcPr>
          <w:p w14:paraId="14078A89" w14:textId="77777777" w:rsidR="0092055C" w:rsidRPr="008E3BB6" w:rsidRDefault="0092055C">
            <w:pPr>
              <w:pStyle w:val="TableParagraph"/>
              <w:rPr>
                <w:rFonts w:ascii="Times New Roman"/>
                <w:sz w:val="20"/>
                <w:lang w:val="es-ES"/>
              </w:rPr>
            </w:pPr>
          </w:p>
        </w:tc>
        <w:tc>
          <w:tcPr>
            <w:tcW w:w="3925" w:type="dxa"/>
          </w:tcPr>
          <w:p w14:paraId="005A66C4" w14:textId="77777777" w:rsidR="0092055C" w:rsidRPr="008E3BB6" w:rsidRDefault="0092055C">
            <w:pPr>
              <w:pStyle w:val="TableParagraph"/>
              <w:rPr>
                <w:rFonts w:ascii="Times New Roman"/>
                <w:sz w:val="20"/>
                <w:lang w:val="es-ES"/>
              </w:rPr>
            </w:pPr>
          </w:p>
        </w:tc>
      </w:tr>
    </w:tbl>
    <w:p w14:paraId="558ECE74" w14:textId="77777777" w:rsidR="0092055C" w:rsidRPr="008E3BB6" w:rsidRDefault="0092055C">
      <w:pPr>
        <w:rPr>
          <w:rFonts w:ascii="Times New Roman"/>
          <w:sz w:val="20"/>
          <w:lang w:val="es-ES"/>
        </w:rPr>
        <w:sectPr w:rsidR="0092055C" w:rsidRPr="008E3BB6">
          <w:footerReference w:type="default" r:id="rId18"/>
          <w:pgSz w:w="12240" w:h="15840"/>
          <w:pgMar w:top="1400" w:right="1680" w:bottom="280" w:left="1700" w:header="0" w:footer="0" w:gutter="0"/>
          <w:cols w:space="720"/>
        </w:sectPr>
      </w:pPr>
    </w:p>
    <w:p w14:paraId="62931DF7" w14:textId="77777777" w:rsidR="00542D3E" w:rsidRDefault="00542D3E">
      <w:pPr>
        <w:pStyle w:val="Heading1"/>
        <w:spacing w:before="39"/>
        <w:ind w:left="100"/>
        <w:rPr>
          <w:lang w:val="es-ES"/>
        </w:rPr>
      </w:pPr>
    </w:p>
    <w:p w14:paraId="40F1872A" w14:textId="77777777" w:rsidR="0092055C" w:rsidRPr="008E3BB6" w:rsidRDefault="00D762A4" w:rsidP="00542D3E">
      <w:pPr>
        <w:pStyle w:val="Heading1"/>
        <w:spacing w:before="39"/>
        <w:ind w:left="0"/>
        <w:rPr>
          <w:lang w:val="es-ES"/>
        </w:rPr>
      </w:pPr>
      <w:r w:rsidRPr="008E3BB6">
        <w:rPr>
          <w:lang w:val="es-ES"/>
        </w:rPr>
        <w:t>Anex</w:t>
      </w:r>
      <w:r w:rsidR="0023162E" w:rsidRPr="008E3BB6">
        <w:rPr>
          <w:lang w:val="es-ES"/>
        </w:rPr>
        <w:t>o</w:t>
      </w:r>
      <w:r w:rsidRPr="008E3BB6">
        <w:rPr>
          <w:lang w:val="es-ES"/>
        </w:rPr>
        <w:t xml:space="preserve"> 5</w:t>
      </w:r>
    </w:p>
    <w:p w14:paraId="0CDB2875" w14:textId="77777777" w:rsidR="0092055C" w:rsidRPr="008E3BB6" w:rsidRDefault="0092055C">
      <w:pPr>
        <w:pStyle w:val="BodyText"/>
        <w:rPr>
          <w:b/>
          <w:lang w:val="es-ES"/>
        </w:rPr>
      </w:pPr>
    </w:p>
    <w:p w14:paraId="4EABCDF2" w14:textId="77777777" w:rsidR="00542D3E" w:rsidRPr="00B13D87" w:rsidRDefault="00542D3E" w:rsidP="00542D3E">
      <w:pPr>
        <w:spacing w:before="12"/>
        <w:ind w:right="496"/>
        <w:jc w:val="center"/>
        <w:rPr>
          <w:rFonts w:asciiTheme="minorHAnsi" w:hAnsiTheme="minorHAnsi" w:cstheme="minorHAnsi"/>
          <w:b/>
          <w:sz w:val="28"/>
          <w:szCs w:val="28"/>
          <w:lang w:val="es-ES"/>
        </w:rPr>
      </w:pPr>
      <w:r w:rsidRPr="00B13D87">
        <w:rPr>
          <w:rFonts w:asciiTheme="minorHAnsi" w:hAnsiTheme="minorHAnsi" w:cstheme="minorHAnsi"/>
          <w:b/>
          <w:sz w:val="28"/>
          <w:szCs w:val="28"/>
          <w:lang w:val="es-ES"/>
        </w:rPr>
        <w:t>Convocatoria para presentación de propuestas de organizaciones socias implementadoras/partes responsables para el Programa “Educación de Segunda Oportunidad y Aprendizaje Vocacional”</w:t>
      </w:r>
      <w:r w:rsidRPr="00B13D87">
        <w:rPr>
          <w:rFonts w:asciiTheme="minorHAnsi" w:hAnsiTheme="minorHAnsi" w:cstheme="minorHAnsi"/>
          <w:spacing w:val="-3"/>
          <w:sz w:val="28"/>
          <w:szCs w:val="28"/>
          <w:lang w:val="es-ES"/>
        </w:rPr>
        <w:t xml:space="preserve"> </w:t>
      </w:r>
      <w:r w:rsidRPr="00B13D87">
        <w:rPr>
          <w:rFonts w:asciiTheme="minorHAnsi" w:hAnsiTheme="minorHAnsi" w:cstheme="minorHAnsi"/>
          <w:b/>
          <w:sz w:val="28"/>
          <w:szCs w:val="28"/>
          <w:lang w:val="es-ES"/>
        </w:rPr>
        <w:t>(SCE) – México</w:t>
      </w:r>
    </w:p>
    <w:p w14:paraId="300894A8" w14:textId="2AB7E6F9" w:rsidR="0092055C" w:rsidRPr="008E3BB6" w:rsidRDefault="00542D3E" w:rsidP="00542D3E">
      <w:pPr>
        <w:pStyle w:val="BodyText"/>
        <w:jc w:val="center"/>
        <w:rPr>
          <w:lang w:val="es-ES"/>
        </w:rPr>
      </w:pPr>
      <w:r w:rsidRPr="00B13D87">
        <w:rPr>
          <w:rFonts w:asciiTheme="minorHAnsi" w:hAnsiTheme="minorHAnsi" w:cstheme="minorHAnsi"/>
          <w:b/>
          <w:sz w:val="26"/>
          <w:szCs w:val="26"/>
          <w:lang w:val="es-ES"/>
        </w:rPr>
        <w:t>CFP No. SCE Méx</w:t>
      </w:r>
      <w:r w:rsidRPr="009A47E5">
        <w:rPr>
          <w:rFonts w:asciiTheme="minorHAnsi" w:hAnsiTheme="minorHAnsi" w:cstheme="minorHAnsi"/>
          <w:b/>
          <w:sz w:val="26"/>
          <w:szCs w:val="26"/>
          <w:lang w:val="es-ES"/>
        </w:rPr>
        <w:t>ico-</w:t>
      </w:r>
      <w:r w:rsidR="0009269F">
        <w:rPr>
          <w:rFonts w:asciiTheme="minorHAnsi" w:hAnsiTheme="minorHAnsi" w:cstheme="minorHAnsi"/>
          <w:b/>
          <w:sz w:val="26"/>
          <w:szCs w:val="26"/>
          <w:lang w:val="es-ES"/>
        </w:rPr>
        <w:t>003</w:t>
      </w:r>
      <w:r w:rsidRPr="009A47E5">
        <w:rPr>
          <w:rFonts w:asciiTheme="minorHAnsi" w:hAnsiTheme="minorHAnsi" w:cstheme="minorHAnsi"/>
          <w:b/>
          <w:sz w:val="26"/>
          <w:szCs w:val="26"/>
          <w:lang w:val="es-ES"/>
        </w:rPr>
        <w:t>-2019</w:t>
      </w:r>
    </w:p>
    <w:p w14:paraId="543BBF68" w14:textId="77777777" w:rsidR="0092055C" w:rsidRPr="008E3BB6" w:rsidRDefault="0092055C">
      <w:pPr>
        <w:pStyle w:val="BodyText"/>
        <w:rPr>
          <w:lang w:val="es-ES"/>
        </w:rPr>
      </w:pPr>
    </w:p>
    <w:p w14:paraId="132AD279" w14:textId="77777777" w:rsidR="0023162E" w:rsidRPr="008C7C18" w:rsidRDefault="0023162E" w:rsidP="009D38E8">
      <w:pPr>
        <w:spacing w:before="59"/>
        <w:ind w:right="142"/>
        <w:rPr>
          <w:rFonts w:asciiTheme="minorHAnsi" w:hAnsiTheme="minorHAnsi" w:cstheme="minorHAnsi"/>
          <w:b/>
          <w:sz w:val="24"/>
          <w:szCs w:val="24"/>
          <w:lang w:val="es-ES"/>
        </w:rPr>
      </w:pPr>
      <w:r w:rsidRPr="008C7C18">
        <w:rPr>
          <w:rFonts w:asciiTheme="minorHAnsi" w:hAnsiTheme="minorHAnsi" w:cstheme="minorHAnsi"/>
          <w:b/>
          <w:sz w:val="24"/>
          <w:szCs w:val="24"/>
          <w:lang w:val="es-ES"/>
        </w:rPr>
        <w:t>Formato de currículo del personal propuesto</w:t>
      </w:r>
    </w:p>
    <w:p w14:paraId="6CD92FB1" w14:textId="77777777" w:rsidR="0023162E" w:rsidRPr="008C7C18" w:rsidRDefault="0023162E" w:rsidP="009D38E8">
      <w:pPr>
        <w:pStyle w:val="BodyText"/>
        <w:ind w:right="142"/>
        <w:rPr>
          <w:rFonts w:asciiTheme="minorHAnsi" w:hAnsiTheme="minorHAnsi" w:cstheme="minorHAnsi"/>
          <w:b/>
          <w:lang w:val="es-ES"/>
        </w:rPr>
      </w:pPr>
    </w:p>
    <w:p w14:paraId="63077AEE" w14:textId="77777777" w:rsidR="0023162E" w:rsidRPr="008C7C18" w:rsidRDefault="0023162E" w:rsidP="009D38E8">
      <w:pPr>
        <w:pStyle w:val="BodyText"/>
        <w:spacing w:before="1"/>
        <w:ind w:right="142"/>
        <w:rPr>
          <w:rFonts w:asciiTheme="minorHAnsi" w:hAnsiTheme="minorHAnsi" w:cstheme="minorHAnsi"/>
          <w:b/>
          <w:lang w:val="es-ES"/>
        </w:rPr>
      </w:pPr>
    </w:p>
    <w:p w14:paraId="3103F060" w14:textId="77777777" w:rsidR="0023162E" w:rsidRPr="008C7C18" w:rsidRDefault="0023162E" w:rsidP="009D38E8">
      <w:pPr>
        <w:tabs>
          <w:tab w:val="left" w:pos="6818"/>
        </w:tabs>
        <w:ind w:right="142"/>
        <w:rPr>
          <w:rFonts w:asciiTheme="minorHAnsi" w:hAnsiTheme="minorHAnsi" w:cstheme="minorHAnsi"/>
          <w:sz w:val="24"/>
          <w:szCs w:val="24"/>
          <w:lang w:val="es-ES"/>
        </w:rPr>
      </w:pPr>
      <w:r w:rsidRPr="008C7C18">
        <w:rPr>
          <w:rFonts w:asciiTheme="minorHAnsi" w:hAnsiTheme="minorHAnsi" w:cstheme="minorHAnsi"/>
          <w:sz w:val="24"/>
          <w:szCs w:val="24"/>
          <w:lang w:val="es-ES"/>
        </w:rPr>
        <w:t xml:space="preserve">Nombre de la persona: </w:t>
      </w:r>
      <w:r w:rsidRPr="008C7C18">
        <w:rPr>
          <w:rFonts w:asciiTheme="minorHAnsi" w:hAnsiTheme="minorHAnsi" w:cstheme="minorHAnsi"/>
          <w:sz w:val="24"/>
          <w:szCs w:val="24"/>
          <w:u w:val="single"/>
          <w:lang w:val="es-ES"/>
        </w:rPr>
        <w:t xml:space="preserve"> </w:t>
      </w:r>
      <w:r w:rsidRPr="008C7C18">
        <w:rPr>
          <w:rFonts w:asciiTheme="minorHAnsi" w:hAnsiTheme="minorHAnsi" w:cstheme="minorHAnsi"/>
          <w:sz w:val="24"/>
          <w:szCs w:val="24"/>
          <w:u w:val="single"/>
          <w:lang w:val="es-ES"/>
        </w:rPr>
        <w:tab/>
      </w:r>
      <w:r w:rsidR="00542D3E" w:rsidRPr="008C7C18">
        <w:rPr>
          <w:rFonts w:asciiTheme="minorHAnsi" w:hAnsiTheme="minorHAnsi" w:cstheme="minorHAnsi"/>
          <w:sz w:val="24"/>
          <w:szCs w:val="24"/>
          <w:u w:val="single"/>
          <w:lang w:val="es-ES"/>
        </w:rPr>
        <w:t>_____________</w:t>
      </w:r>
    </w:p>
    <w:p w14:paraId="7F296CA3" w14:textId="77777777" w:rsidR="0023162E" w:rsidRPr="008C7C18" w:rsidRDefault="0023162E" w:rsidP="009D38E8">
      <w:pPr>
        <w:pStyle w:val="BodyText"/>
        <w:spacing w:before="9"/>
        <w:ind w:right="142"/>
        <w:rPr>
          <w:rFonts w:asciiTheme="minorHAnsi" w:hAnsiTheme="minorHAnsi" w:cstheme="minorHAnsi"/>
          <w:lang w:val="es-ES"/>
        </w:rPr>
      </w:pPr>
    </w:p>
    <w:p w14:paraId="73399A47" w14:textId="77777777" w:rsidR="0023162E" w:rsidRPr="008C7C18" w:rsidRDefault="0023162E" w:rsidP="009D38E8">
      <w:pPr>
        <w:tabs>
          <w:tab w:val="left" w:pos="2070"/>
          <w:tab w:val="left" w:pos="6874"/>
        </w:tabs>
        <w:spacing w:before="89"/>
        <w:ind w:right="142"/>
        <w:rPr>
          <w:rFonts w:asciiTheme="minorHAnsi" w:hAnsiTheme="minorHAnsi" w:cstheme="minorHAnsi"/>
          <w:sz w:val="24"/>
          <w:szCs w:val="24"/>
          <w:lang w:val="es-ES"/>
        </w:rPr>
      </w:pPr>
      <w:r w:rsidRPr="008C7C18">
        <w:rPr>
          <w:rFonts w:asciiTheme="minorHAnsi" w:hAnsiTheme="minorHAnsi" w:cstheme="minorHAnsi"/>
          <w:sz w:val="24"/>
          <w:szCs w:val="24"/>
          <w:lang w:val="es-ES"/>
        </w:rPr>
        <w:t>Título:</w:t>
      </w:r>
      <w:r w:rsidR="00542D3E" w:rsidRPr="008C7C18">
        <w:rPr>
          <w:rFonts w:asciiTheme="minorHAnsi" w:hAnsiTheme="minorHAnsi" w:cstheme="minorHAnsi"/>
          <w:sz w:val="24"/>
          <w:szCs w:val="24"/>
          <w:lang w:val="es-ES"/>
        </w:rPr>
        <w:t xml:space="preserve"> </w:t>
      </w:r>
      <w:r w:rsidRPr="008C7C18">
        <w:rPr>
          <w:rFonts w:asciiTheme="minorHAnsi" w:hAnsiTheme="minorHAnsi" w:cstheme="minorHAnsi"/>
          <w:sz w:val="24"/>
          <w:szCs w:val="24"/>
          <w:u w:val="single"/>
          <w:lang w:val="es-ES"/>
        </w:rPr>
        <w:t xml:space="preserve"> </w:t>
      </w:r>
      <w:r w:rsidRPr="008C7C18">
        <w:rPr>
          <w:rFonts w:asciiTheme="minorHAnsi" w:hAnsiTheme="minorHAnsi" w:cstheme="minorHAnsi"/>
          <w:sz w:val="24"/>
          <w:szCs w:val="24"/>
          <w:u w:val="single"/>
          <w:lang w:val="es-ES"/>
        </w:rPr>
        <w:tab/>
      </w:r>
      <w:r w:rsidR="00542D3E" w:rsidRPr="008C7C18">
        <w:rPr>
          <w:rFonts w:asciiTheme="minorHAnsi" w:hAnsiTheme="minorHAnsi" w:cstheme="minorHAnsi"/>
          <w:sz w:val="24"/>
          <w:szCs w:val="24"/>
          <w:u w:val="single"/>
          <w:lang w:val="es-ES"/>
        </w:rPr>
        <w:t>__________________________________________________________</w:t>
      </w:r>
    </w:p>
    <w:p w14:paraId="03E099BF" w14:textId="77777777" w:rsidR="0023162E" w:rsidRPr="008C7C18" w:rsidRDefault="0023162E" w:rsidP="009D38E8">
      <w:pPr>
        <w:pStyle w:val="BodyText"/>
        <w:spacing w:before="9"/>
        <w:ind w:right="142"/>
        <w:rPr>
          <w:rFonts w:asciiTheme="minorHAnsi" w:hAnsiTheme="minorHAnsi" w:cstheme="minorHAnsi"/>
          <w:lang w:val="es-ES"/>
        </w:rPr>
      </w:pPr>
    </w:p>
    <w:p w14:paraId="5A76E2EA" w14:textId="77777777" w:rsidR="00542D3E" w:rsidRPr="008C7C18" w:rsidRDefault="0023162E" w:rsidP="009D38E8">
      <w:pPr>
        <w:tabs>
          <w:tab w:val="left" w:pos="3788"/>
          <w:tab w:val="left" w:pos="6932"/>
        </w:tabs>
        <w:spacing w:before="89"/>
        <w:ind w:right="142"/>
        <w:rPr>
          <w:rFonts w:asciiTheme="minorHAnsi" w:hAnsiTheme="minorHAnsi" w:cstheme="minorHAnsi"/>
          <w:sz w:val="24"/>
          <w:szCs w:val="24"/>
          <w:u w:val="single"/>
          <w:lang w:val="es-ES"/>
        </w:rPr>
      </w:pPr>
      <w:r w:rsidRPr="008C7C18">
        <w:rPr>
          <w:rFonts w:asciiTheme="minorHAnsi" w:hAnsiTheme="minorHAnsi" w:cstheme="minorHAnsi"/>
          <w:sz w:val="24"/>
          <w:szCs w:val="24"/>
          <w:lang w:val="es-ES"/>
        </w:rPr>
        <w:t>Años en la compañía:</w:t>
      </w:r>
      <w:r w:rsidR="00542D3E" w:rsidRPr="008C7C18">
        <w:rPr>
          <w:rFonts w:asciiTheme="minorHAnsi" w:hAnsiTheme="minorHAnsi" w:cstheme="minorHAnsi"/>
          <w:sz w:val="24"/>
          <w:szCs w:val="24"/>
          <w:lang w:val="es-ES"/>
        </w:rPr>
        <w:t xml:space="preserve"> </w:t>
      </w:r>
      <w:r w:rsidRPr="008C7C18">
        <w:rPr>
          <w:rFonts w:asciiTheme="minorHAnsi" w:hAnsiTheme="minorHAnsi" w:cstheme="minorHAnsi"/>
          <w:sz w:val="24"/>
          <w:szCs w:val="24"/>
          <w:u w:val="single"/>
          <w:lang w:val="es-ES"/>
        </w:rPr>
        <w:tab/>
      </w:r>
      <w:r w:rsidR="00542D3E" w:rsidRPr="008C7C18">
        <w:rPr>
          <w:rFonts w:asciiTheme="minorHAnsi" w:hAnsiTheme="minorHAnsi" w:cstheme="minorHAnsi"/>
          <w:sz w:val="24"/>
          <w:szCs w:val="24"/>
          <w:u w:val="single"/>
          <w:lang w:val="es-ES"/>
        </w:rPr>
        <w:t>__________________________________________</w:t>
      </w:r>
    </w:p>
    <w:p w14:paraId="1DEC237F" w14:textId="77777777" w:rsidR="00542D3E" w:rsidRPr="008C7C18" w:rsidRDefault="00542D3E" w:rsidP="009D38E8">
      <w:pPr>
        <w:tabs>
          <w:tab w:val="left" w:pos="3788"/>
          <w:tab w:val="left" w:pos="6932"/>
        </w:tabs>
        <w:spacing w:before="89"/>
        <w:ind w:right="142"/>
        <w:rPr>
          <w:rFonts w:asciiTheme="minorHAnsi" w:hAnsiTheme="minorHAnsi" w:cstheme="minorHAnsi"/>
          <w:sz w:val="24"/>
          <w:szCs w:val="24"/>
          <w:lang w:val="es-ES"/>
        </w:rPr>
      </w:pPr>
    </w:p>
    <w:p w14:paraId="071A759D" w14:textId="77777777" w:rsidR="0023162E" w:rsidRPr="008C7C18" w:rsidRDefault="0023162E" w:rsidP="009D38E8">
      <w:pPr>
        <w:tabs>
          <w:tab w:val="left" w:pos="3788"/>
          <w:tab w:val="left" w:pos="6932"/>
        </w:tabs>
        <w:spacing w:before="89"/>
        <w:ind w:right="142"/>
        <w:rPr>
          <w:rFonts w:asciiTheme="minorHAnsi" w:hAnsiTheme="minorHAnsi" w:cstheme="minorHAnsi"/>
          <w:sz w:val="24"/>
          <w:szCs w:val="24"/>
          <w:lang w:val="es-ES"/>
        </w:rPr>
      </w:pPr>
      <w:r w:rsidRPr="008C7C18">
        <w:rPr>
          <w:rFonts w:asciiTheme="minorHAnsi" w:hAnsiTheme="minorHAnsi" w:cstheme="minorHAnsi"/>
          <w:sz w:val="24"/>
          <w:szCs w:val="24"/>
          <w:lang w:val="es-ES"/>
        </w:rPr>
        <w:t>Nacionalidad:</w:t>
      </w:r>
      <w:r w:rsidRPr="008C7C18">
        <w:rPr>
          <w:rFonts w:asciiTheme="minorHAnsi" w:hAnsiTheme="minorHAnsi" w:cstheme="minorHAnsi"/>
          <w:sz w:val="24"/>
          <w:szCs w:val="24"/>
          <w:u w:val="single"/>
          <w:lang w:val="es-ES"/>
        </w:rPr>
        <w:t xml:space="preserve"> </w:t>
      </w:r>
      <w:r w:rsidRPr="008C7C18">
        <w:rPr>
          <w:rFonts w:asciiTheme="minorHAnsi" w:hAnsiTheme="minorHAnsi" w:cstheme="minorHAnsi"/>
          <w:sz w:val="24"/>
          <w:szCs w:val="24"/>
          <w:u w:val="single"/>
          <w:lang w:val="es-ES"/>
        </w:rPr>
        <w:tab/>
      </w:r>
      <w:r w:rsidR="00542D3E" w:rsidRPr="008C7C18">
        <w:rPr>
          <w:rFonts w:asciiTheme="minorHAnsi" w:hAnsiTheme="minorHAnsi" w:cstheme="minorHAnsi"/>
          <w:sz w:val="24"/>
          <w:szCs w:val="24"/>
          <w:u w:val="single"/>
          <w:lang w:val="es-ES"/>
        </w:rPr>
        <w:t>__________________________________________</w:t>
      </w:r>
    </w:p>
    <w:p w14:paraId="1D1EBD89" w14:textId="77777777" w:rsidR="0023162E" w:rsidRPr="008C7C18" w:rsidRDefault="0023162E" w:rsidP="009D38E8">
      <w:pPr>
        <w:pStyle w:val="BodyText"/>
        <w:ind w:right="142"/>
        <w:rPr>
          <w:rFonts w:asciiTheme="minorHAnsi" w:hAnsiTheme="minorHAnsi" w:cstheme="minorHAnsi"/>
          <w:lang w:val="es-ES"/>
        </w:rPr>
      </w:pPr>
    </w:p>
    <w:p w14:paraId="3F59FEC5" w14:textId="77777777" w:rsidR="0023162E" w:rsidRPr="008C7C18" w:rsidRDefault="0023162E" w:rsidP="009D38E8">
      <w:pPr>
        <w:pStyle w:val="BodyText"/>
        <w:spacing w:before="9"/>
        <w:ind w:right="142"/>
        <w:rPr>
          <w:rFonts w:asciiTheme="minorHAnsi" w:hAnsiTheme="minorHAnsi" w:cstheme="minorHAnsi"/>
          <w:lang w:val="es-ES"/>
        </w:rPr>
      </w:pPr>
    </w:p>
    <w:p w14:paraId="7A8FA8C6" w14:textId="77777777" w:rsidR="0023162E" w:rsidRPr="008C7C18" w:rsidRDefault="0023162E" w:rsidP="009D38E8">
      <w:pPr>
        <w:spacing w:before="59"/>
        <w:ind w:right="142"/>
        <w:jc w:val="both"/>
        <w:rPr>
          <w:rFonts w:asciiTheme="minorHAnsi" w:hAnsiTheme="minorHAnsi" w:cstheme="minorHAnsi"/>
          <w:sz w:val="24"/>
          <w:szCs w:val="24"/>
          <w:lang w:val="es-ES"/>
        </w:rPr>
      </w:pPr>
      <w:r w:rsidRPr="008C7C18">
        <w:rPr>
          <w:rFonts w:asciiTheme="minorHAnsi" w:hAnsiTheme="minorHAnsi" w:cstheme="minorHAnsi"/>
          <w:b/>
          <w:sz w:val="24"/>
          <w:szCs w:val="24"/>
          <w:lang w:val="es-ES"/>
        </w:rPr>
        <w:t>Educación/calificaciones</w:t>
      </w:r>
      <w:r w:rsidRPr="008C7C18">
        <w:rPr>
          <w:rFonts w:asciiTheme="minorHAnsi" w:hAnsiTheme="minorHAnsi" w:cstheme="minorHAnsi"/>
          <w:sz w:val="24"/>
          <w:szCs w:val="24"/>
          <w:lang w:val="es-ES"/>
        </w:rPr>
        <w:t xml:space="preserve"> (Resuma la educación universitaria y otra educación especializada de la persona, dando nombres de escuelas, fechas en las que se cursó y otras calificaciones/grados profesionales obtenidos).</w:t>
      </w:r>
    </w:p>
    <w:p w14:paraId="744AB2A1" w14:textId="77777777" w:rsidR="0023162E" w:rsidRPr="008C7C18" w:rsidRDefault="0023162E" w:rsidP="009D38E8">
      <w:pPr>
        <w:pStyle w:val="BodyText"/>
        <w:spacing w:before="2"/>
        <w:ind w:right="142"/>
        <w:jc w:val="both"/>
        <w:rPr>
          <w:rFonts w:asciiTheme="minorHAnsi" w:hAnsiTheme="minorHAnsi" w:cstheme="minorHAnsi"/>
          <w:lang w:val="es-ES"/>
        </w:rPr>
      </w:pPr>
    </w:p>
    <w:p w14:paraId="70B3D0AF" w14:textId="77777777" w:rsidR="0023162E" w:rsidRPr="009A47E5" w:rsidRDefault="0023162E" w:rsidP="009D38E8">
      <w:pPr>
        <w:ind w:right="142"/>
        <w:jc w:val="both"/>
        <w:rPr>
          <w:b/>
          <w:sz w:val="24"/>
          <w:szCs w:val="24"/>
          <w:lang w:val="es-ES"/>
        </w:rPr>
      </w:pPr>
      <w:r w:rsidRPr="009A47E5">
        <w:rPr>
          <w:b/>
          <w:sz w:val="24"/>
          <w:szCs w:val="24"/>
          <w:lang w:val="es-ES"/>
        </w:rPr>
        <w:t>Registro / experiencia de empleo</w:t>
      </w:r>
    </w:p>
    <w:p w14:paraId="3D59AFB4" w14:textId="77777777" w:rsidR="009D38E8" w:rsidRPr="009A47E5" w:rsidRDefault="0023162E" w:rsidP="009D38E8">
      <w:pPr>
        <w:ind w:right="142"/>
        <w:jc w:val="both"/>
        <w:rPr>
          <w:sz w:val="24"/>
          <w:szCs w:val="24"/>
          <w:lang w:val="es-ES"/>
        </w:rPr>
      </w:pPr>
      <w:r w:rsidRPr="009A47E5">
        <w:rPr>
          <w:sz w:val="24"/>
          <w:szCs w:val="24"/>
          <w:lang w:val="es-ES"/>
        </w:rPr>
        <w:t xml:space="preserve">(Comience con el puesto presente, enliste, en orden inverso, cada empleo que haya tenido). </w:t>
      </w:r>
    </w:p>
    <w:p w14:paraId="34B6560C" w14:textId="77777777" w:rsidR="009D38E8" w:rsidRPr="009A47E5" w:rsidRDefault="009D38E8" w:rsidP="009D38E8">
      <w:pPr>
        <w:ind w:right="142"/>
        <w:jc w:val="both"/>
        <w:rPr>
          <w:sz w:val="24"/>
          <w:szCs w:val="24"/>
          <w:lang w:val="es-ES"/>
        </w:rPr>
      </w:pPr>
    </w:p>
    <w:p w14:paraId="520FD30A" w14:textId="77777777" w:rsidR="0023162E" w:rsidRPr="009A47E5" w:rsidRDefault="0023162E" w:rsidP="009D38E8">
      <w:pPr>
        <w:ind w:right="142"/>
        <w:jc w:val="both"/>
        <w:rPr>
          <w:sz w:val="24"/>
          <w:szCs w:val="24"/>
          <w:lang w:val="es-ES"/>
        </w:rPr>
      </w:pPr>
      <w:r w:rsidRPr="009A47E5">
        <w:rPr>
          <w:sz w:val="24"/>
          <w:szCs w:val="24"/>
          <w:lang w:val="es-ES"/>
        </w:rPr>
        <w:t>Enliste todos los puestos que haya tenido el miembro del equipo desde su graduación, fechas, nombres de las organizaciones empleadoras, título del puesto y ubicación del empleo. Para la experiencia de los últimos cinco años, detalle el tipo de actividades desarrolladas, grado de responsabilidades, ubicación de la asignación y cualquier otra información o experiencia profesional considerada pertinente para esta asignación.</w:t>
      </w:r>
    </w:p>
    <w:p w14:paraId="442007D1" w14:textId="77777777" w:rsidR="0023162E" w:rsidRPr="009A47E5" w:rsidRDefault="0023162E" w:rsidP="009D38E8">
      <w:pPr>
        <w:pStyle w:val="BodyText"/>
        <w:ind w:right="142"/>
        <w:rPr>
          <w:lang w:val="es-ES"/>
        </w:rPr>
      </w:pPr>
    </w:p>
    <w:p w14:paraId="1BD8A6F5" w14:textId="77777777" w:rsidR="0023162E" w:rsidRPr="009A47E5" w:rsidRDefault="0023162E" w:rsidP="009D38E8">
      <w:pPr>
        <w:ind w:right="142"/>
        <w:jc w:val="both"/>
        <w:rPr>
          <w:b/>
          <w:sz w:val="24"/>
          <w:szCs w:val="24"/>
          <w:lang w:val="es-ES"/>
        </w:rPr>
      </w:pPr>
      <w:r w:rsidRPr="009A47E5">
        <w:rPr>
          <w:b/>
          <w:sz w:val="24"/>
          <w:szCs w:val="24"/>
          <w:lang w:val="es-ES"/>
        </w:rPr>
        <w:t>Referencias</w:t>
      </w:r>
    </w:p>
    <w:p w14:paraId="6189CA29" w14:textId="77777777" w:rsidR="0023162E" w:rsidRPr="009A47E5" w:rsidRDefault="0023162E" w:rsidP="009D38E8">
      <w:pPr>
        <w:pStyle w:val="BodyText"/>
        <w:spacing w:before="2"/>
        <w:ind w:right="142"/>
        <w:rPr>
          <w:b/>
          <w:lang w:val="es-ES"/>
        </w:rPr>
      </w:pPr>
    </w:p>
    <w:p w14:paraId="7E1D79D5" w14:textId="77777777" w:rsidR="0023162E" w:rsidRPr="009A47E5" w:rsidRDefault="0023162E" w:rsidP="009D38E8">
      <w:pPr>
        <w:spacing w:before="1"/>
        <w:ind w:right="142"/>
        <w:jc w:val="both"/>
        <w:rPr>
          <w:sz w:val="24"/>
          <w:szCs w:val="24"/>
          <w:lang w:val="es-ES"/>
        </w:rPr>
      </w:pPr>
      <w:r w:rsidRPr="009A47E5">
        <w:rPr>
          <w:sz w:val="24"/>
          <w:szCs w:val="24"/>
          <w:lang w:val="es-ES"/>
        </w:rPr>
        <w:t>Proporcionar nombres y direcciones de dos (2) referencias.</w:t>
      </w:r>
    </w:p>
    <w:p w14:paraId="4BD7D2A5" w14:textId="77777777" w:rsidR="0092055C" w:rsidRPr="008E3BB6" w:rsidRDefault="0092055C">
      <w:pPr>
        <w:rPr>
          <w:lang w:val="es-ES"/>
        </w:rPr>
        <w:sectPr w:rsidR="0092055C" w:rsidRPr="008E3BB6" w:rsidSect="009D38E8">
          <w:footerReference w:type="default" r:id="rId19"/>
          <w:pgSz w:w="12240" w:h="15840"/>
          <w:pgMar w:top="1400" w:right="900" w:bottom="280" w:left="1700" w:header="0" w:footer="0" w:gutter="0"/>
          <w:cols w:space="720"/>
        </w:sectPr>
      </w:pPr>
    </w:p>
    <w:p w14:paraId="31B8DDEE" w14:textId="77777777" w:rsidR="00542D3E" w:rsidRDefault="00542D3E">
      <w:pPr>
        <w:pStyle w:val="Heading1"/>
        <w:spacing w:before="39"/>
        <w:ind w:left="100"/>
        <w:rPr>
          <w:lang w:val="es-ES"/>
        </w:rPr>
      </w:pPr>
    </w:p>
    <w:p w14:paraId="1C26D312" w14:textId="77777777" w:rsidR="0092055C" w:rsidRPr="008E3BB6" w:rsidRDefault="00D762A4" w:rsidP="00542D3E">
      <w:pPr>
        <w:pStyle w:val="Heading1"/>
        <w:spacing w:before="39"/>
        <w:ind w:left="0"/>
        <w:rPr>
          <w:lang w:val="es-ES"/>
        </w:rPr>
      </w:pPr>
      <w:r w:rsidRPr="008E3BB6">
        <w:rPr>
          <w:lang w:val="es-ES"/>
        </w:rPr>
        <w:t>Anex</w:t>
      </w:r>
      <w:r w:rsidR="0023162E" w:rsidRPr="008E3BB6">
        <w:rPr>
          <w:lang w:val="es-ES"/>
        </w:rPr>
        <w:t>o</w:t>
      </w:r>
      <w:r w:rsidRPr="008E3BB6">
        <w:rPr>
          <w:lang w:val="es-ES"/>
        </w:rPr>
        <w:t xml:space="preserve"> 6</w:t>
      </w:r>
    </w:p>
    <w:p w14:paraId="187C2AB0" w14:textId="77777777" w:rsidR="0092055C" w:rsidRPr="008E3BB6" w:rsidRDefault="0092055C">
      <w:pPr>
        <w:pStyle w:val="BodyText"/>
        <w:rPr>
          <w:b/>
          <w:lang w:val="es-ES"/>
        </w:rPr>
      </w:pPr>
    </w:p>
    <w:p w14:paraId="6E7E70E9" w14:textId="77777777" w:rsidR="00A17DD9" w:rsidRPr="00B13D87" w:rsidRDefault="00A17DD9" w:rsidP="00A17DD9">
      <w:pPr>
        <w:spacing w:before="12"/>
        <w:ind w:right="496"/>
        <w:jc w:val="center"/>
        <w:rPr>
          <w:rFonts w:asciiTheme="minorHAnsi" w:hAnsiTheme="minorHAnsi" w:cstheme="minorHAnsi"/>
          <w:b/>
          <w:sz w:val="28"/>
          <w:szCs w:val="28"/>
          <w:lang w:val="es-ES"/>
        </w:rPr>
      </w:pPr>
      <w:r w:rsidRPr="00B13D87">
        <w:rPr>
          <w:rFonts w:asciiTheme="minorHAnsi" w:hAnsiTheme="minorHAnsi" w:cstheme="minorHAnsi"/>
          <w:b/>
          <w:sz w:val="28"/>
          <w:szCs w:val="28"/>
          <w:lang w:val="es-ES"/>
        </w:rPr>
        <w:t>Convocatoria para presentación de propuestas de organizaciones socias implementadoras/partes responsables para el Programa “Educación de Segunda Oportunidad y Aprendizaje Vocacional”</w:t>
      </w:r>
      <w:r w:rsidRPr="00B13D87">
        <w:rPr>
          <w:rFonts w:asciiTheme="minorHAnsi" w:hAnsiTheme="minorHAnsi" w:cstheme="minorHAnsi"/>
          <w:spacing w:val="-3"/>
          <w:sz w:val="28"/>
          <w:szCs w:val="28"/>
          <w:lang w:val="es-ES"/>
        </w:rPr>
        <w:t xml:space="preserve"> </w:t>
      </w:r>
      <w:r w:rsidRPr="00B13D87">
        <w:rPr>
          <w:rFonts w:asciiTheme="minorHAnsi" w:hAnsiTheme="minorHAnsi" w:cstheme="minorHAnsi"/>
          <w:b/>
          <w:sz w:val="28"/>
          <w:szCs w:val="28"/>
          <w:lang w:val="es-ES"/>
        </w:rPr>
        <w:t>(SCE) – México</w:t>
      </w:r>
    </w:p>
    <w:p w14:paraId="03BE85B9" w14:textId="574C1274" w:rsidR="00A17DD9" w:rsidRPr="00B13D87" w:rsidRDefault="00A17DD9" w:rsidP="00A17DD9">
      <w:pPr>
        <w:spacing w:before="1"/>
        <w:ind w:left="3233" w:right="496"/>
        <w:rPr>
          <w:rFonts w:asciiTheme="minorHAnsi" w:hAnsiTheme="minorHAnsi" w:cstheme="minorHAnsi"/>
          <w:b/>
          <w:sz w:val="26"/>
          <w:szCs w:val="26"/>
          <w:lang w:val="es-ES"/>
        </w:rPr>
      </w:pPr>
      <w:r w:rsidRPr="00B13D87">
        <w:rPr>
          <w:rFonts w:asciiTheme="minorHAnsi" w:hAnsiTheme="minorHAnsi" w:cstheme="minorHAnsi"/>
          <w:b/>
          <w:sz w:val="26"/>
          <w:szCs w:val="26"/>
          <w:lang w:val="es-ES"/>
        </w:rPr>
        <w:t>CFP No. SCE México-</w:t>
      </w:r>
      <w:r w:rsidR="0009269F">
        <w:rPr>
          <w:rFonts w:asciiTheme="minorHAnsi" w:hAnsiTheme="minorHAnsi" w:cstheme="minorHAnsi"/>
          <w:b/>
          <w:sz w:val="26"/>
          <w:szCs w:val="26"/>
          <w:lang w:val="es-ES"/>
        </w:rPr>
        <w:t>003</w:t>
      </w:r>
      <w:r w:rsidRPr="009A47E5">
        <w:rPr>
          <w:rFonts w:asciiTheme="minorHAnsi" w:hAnsiTheme="minorHAnsi" w:cstheme="minorHAnsi"/>
          <w:b/>
          <w:sz w:val="26"/>
          <w:szCs w:val="26"/>
          <w:lang w:val="es-ES"/>
        </w:rPr>
        <w:t>-2019</w:t>
      </w:r>
    </w:p>
    <w:p w14:paraId="3F1CAD0D" w14:textId="77777777" w:rsidR="0092055C" w:rsidRPr="008E3BB6" w:rsidRDefault="0092055C">
      <w:pPr>
        <w:pStyle w:val="BodyText"/>
        <w:spacing w:before="12"/>
        <w:rPr>
          <w:sz w:val="23"/>
          <w:lang w:val="es-ES"/>
        </w:rPr>
      </w:pPr>
    </w:p>
    <w:p w14:paraId="4A2790F5" w14:textId="77777777" w:rsidR="00ED49E7" w:rsidRPr="008E3BB6" w:rsidRDefault="00ED49E7" w:rsidP="00ED49E7">
      <w:pPr>
        <w:rPr>
          <w:b/>
          <w:sz w:val="21"/>
          <w:lang w:val="es-ES"/>
        </w:rPr>
      </w:pPr>
      <w:r w:rsidRPr="008E3BB6">
        <w:rPr>
          <w:b/>
          <w:sz w:val="24"/>
          <w:lang w:val="es-ES"/>
        </w:rPr>
        <w:t>Lista de verificación de evaluación de capacidad</w:t>
      </w:r>
    </w:p>
    <w:p w14:paraId="6AF0DA8C" w14:textId="77777777" w:rsidR="00E1356A" w:rsidRPr="008E3BB6" w:rsidRDefault="00E1356A" w:rsidP="00E1356A">
      <w:pPr>
        <w:spacing w:before="1" w:line="480" w:lineRule="auto"/>
        <w:ind w:right="950"/>
        <w:rPr>
          <w:b/>
          <w:sz w:val="21"/>
          <w:lang w:val="es-ES"/>
        </w:rPr>
      </w:pPr>
      <w:r w:rsidRPr="008E3BB6">
        <w:rPr>
          <w:b/>
          <w:lang w:val="es-ES"/>
        </w:rPr>
        <w:t>Para Socios implementadores/Responsables potenciales</w:t>
      </w:r>
    </w:p>
    <w:p w14:paraId="34FD1B01" w14:textId="77777777" w:rsidR="0092055C" w:rsidRPr="008E3BB6" w:rsidRDefault="00912B99" w:rsidP="00542D3E">
      <w:pPr>
        <w:spacing w:line="482" w:lineRule="auto"/>
        <w:ind w:right="1830"/>
        <w:rPr>
          <w:b/>
          <w:sz w:val="24"/>
          <w:lang w:val="es-ES"/>
        </w:rPr>
      </w:pPr>
      <w:r>
        <w:rPr>
          <w:noProof/>
        </w:rPr>
        <mc:AlternateContent>
          <mc:Choice Requires="wps">
            <w:drawing>
              <wp:anchor distT="0" distB="0" distL="114300" distR="114300" simplePos="0" relativeHeight="251651584" behindDoc="0" locked="0" layoutInCell="1" allowOverlap="1" wp14:anchorId="21CA3EFF" wp14:editId="66DF7BA6">
                <wp:simplePos x="0" y="0"/>
                <wp:positionH relativeFrom="page">
                  <wp:posOffset>1086927</wp:posOffset>
                </wp:positionH>
                <wp:positionV relativeFrom="paragraph">
                  <wp:posOffset>220872</wp:posOffset>
                </wp:positionV>
                <wp:extent cx="5831457" cy="1919605"/>
                <wp:effectExtent l="0" t="0" r="171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1457" cy="191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0"/>
                              <w:gridCol w:w="1843"/>
                              <w:gridCol w:w="992"/>
                            </w:tblGrid>
                            <w:tr w:rsidR="007E06FC" w14:paraId="141E270B" w14:textId="77777777" w:rsidTr="00A17DD9">
                              <w:trPr>
                                <w:trHeight w:val="585"/>
                              </w:trPr>
                              <w:tc>
                                <w:tcPr>
                                  <w:tcW w:w="5660" w:type="dxa"/>
                                </w:tcPr>
                                <w:p w14:paraId="766E4ABF" w14:textId="77777777" w:rsidR="007E06FC" w:rsidRDefault="007E06FC">
                                  <w:pPr>
                                    <w:pStyle w:val="TableParagraph"/>
                                    <w:spacing w:line="292" w:lineRule="exact"/>
                                    <w:ind w:left="107"/>
                                    <w:rPr>
                                      <w:b/>
                                      <w:sz w:val="24"/>
                                    </w:rPr>
                                  </w:pPr>
                                  <w:r>
                                    <w:rPr>
                                      <w:b/>
                                      <w:sz w:val="24"/>
                                    </w:rPr>
                                    <w:t>Documento</w:t>
                                  </w:r>
                                </w:p>
                              </w:tc>
                              <w:tc>
                                <w:tcPr>
                                  <w:tcW w:w="1843" w:type="dxa"/>
                                </w:tcPr>
                                <w:p w14:paraId="4344CFFD" w14:textId="0701F35C" w:rsidR="007E06FC" w:rsidRDefault="007E06FC" w:rsidP="009A47E5">
                                  <w:pPr>
                                    <w:pStyle w:val="TableParagraph"/>
                                    <w:spacing w:line="292" w:lineRule="exact"/>
                                    <w:ind w:left="108"/>
                                    <w:rPr>
                                      <w:b/>
                                      <w:sz w:val="24"/>
                                    </w:rPr>
                                  </w:pPr>
                                  <w:r w:rsidRPr="009A47E5">
                                    <w:rPr>
                                      <w:b/>
                                      <w:sz w:val="18"/>
                                    </w:rPr>
                                    <w:t>Obligatorio/Opcional</w:t>
                                  </w:r>
                                </w:p>
                              </w:tc>
                              <w:tc>
                                <w:tcPr>
                                  <w:tcW w:w="992" w:type="dxa"/>
                                </w:tcPr>
                                <w:p w14:paraId="41EBF4E1" w14:textId="77777777" w:rsidR="007E06FC" w:rsidRDefault="007E06FC" w:rsidP="00A17DD9">
                                  <w:pPr>
                                    <w:pStyle w:val="TableParagraph"/>
                                    <w:spacing w:line="292" w:lineRule="exact"/>
                                    <w:ind w:left="108"/>
                                    <w:rPr>
                                      <w:b/>
                                      <w:sz w:val="24"/>
                                    </w:rPr>
                                  </w:pPr>
                                  <w:r>
                                    <w:rPr>
                                      <w:b/>
                                      <w:sz w:val="24"/>
                                    </w:rPr>
                                    <w:t>Sí /No</w:t>
                                  </w:r>
                                </w:p>
                              </w:tc>
                            </w:tr>
                            <w:tr w:rsidR="007E06FC" w14:paraId="0B2962F2" w14:textId="77777777" w:rsidTr="00A17DD9">
                              <w:trPr>
                                <w:trHeight w:val="292"/>
                              </w:trPr>
                              <w:tc>
                                <w:tcPr>
                                  <w:tcW w:w="5660" w:type="dxa"/>
                                </w:tcPr>
                                <w:p w14:paraId="63CC9986" w14:textId="77777777" w:rsidR="007E06FC" w:rsidRPr="00E1356A" w:rsidRDefault="007E06FC" w:rsidP="00E1356A">
                                  <w:pPr>
                                    <w:pStyle w:val="TableParagraph"/>
                                    <w:spacing w:line="237" w:lineRule="exact"/>
                                    <w:ind w:left="103"/>
                                    <w:rPr>
                                      <w:sz w:val="24"/>
                                    </w:rPr>
                                  </w:pPr>
                                  <w:r w:rsidRPr="00E1356A">
                                    <w:rPr>
                                      <w:sz w:val="24"/>
                                    </w:rPr>
                                    <w:t>Registro legal</w:t>
                                  </w:r>
                                </w:p>
                              </w:tc>
                              <w:tc>
                                <w:tcPr>
                                  <w:tcW w:w="1843" w:type="dxa"/>
                                </w:tcPr>
                                <w:p w14:paraId="3B2AA34A" w14:textId="77777777" w:rsidR="007E06FC" w:rsidRDefault="007E06FC" w:rsidP="00E1356A">
                                  <w:pPr>
                                    <w:pStyle w:val="TableParagraph"/>
                                    <w:spacing w:line="273" w:lineRule="exact"/>
                                    <w:ind w:left="108"/>
                                    <w:rPr>
                                      <w:sz w:val="24"/>
                                    </w:rPr>
                                  </w:pPr>
                                  <w:r>
                                    <w:rPr>
                                      <w:sz w:val="24"/>
                                    </w:rPr>
                                    <w:t>Obligatorio</w:t>
                                  </w:r>
                                </w:p>
                              </w:tc>
                              <w:tc>
                                <w:tcPr>
                                  <w:tcW w:w="992" w:type="dxa"/>
                                </w:tcPr>
                                <w:p w14:paraId="6DC72027" w14:textId="77777777" w:rsidR="007E06FC" w:rsidRDefault="007E06FC" w:rsidP="00E1356A">
                                  <w:pPr>
                                    <w:pStyle w:val="TableParagraph"/>
                                    <w:rPr>
                                      <w:rFonts w:ascii="Times New Roman"/>
                                    </w:rPr>
                                  </w:pPr>
                                </w:p>
                              </w:tc>
                            </w:tr>
                            <w:tr w:rsidR="007E06FC" w14:paraId="2B9981EE" w14:textId="77777777" w:rsidTr="00A17DD9">
                              <w:trPr>
                                <w:trHeight w:val="376"/>
                              </w:trPr>
                              <w:tc>
                                <w:tcPr>
                                  <w:tcW w:w="5660" w:type="dxa"/>
                                </w:tcPr>
                                <w:p w14:paraId="4DC58B3F" w14:textId="77777777" w:rsidR="007E06FC" w:rsidRPr="00C43E89" w:rsidRDefault="007E06FC" w:rsidP="00E1356A">
                                  <w:pPr>
                                    <w:pStyle w:val="TableParagraph"/>
                                    <w:spacing w:line="237" w:lineRule="exact"/>
                                    <w:ind w:left="103"/>
                                    <w:rPr>
                                      <w:sz w:val="24"/>
                                      <w:lang w:val="es-MX"/>
                                    </w:rPr>
                                  </w:pPr>
                                  <w:r w:rsidRPr="00C43E89">
                                    <w:rPr>
                                      <w:sz w:val="24"/>
                                      <w:lang w:val="es-MX"/>
                                    </w:rPr>
                                    <w:t>Reglas de gobernanza / Estatutos de la organización</w:t>
                                  </w:r>
                                </w:p>
                              </w:tc>
                              <w:tc>
                                <w:tcPr>
                                  <w:tcW w:w="1843" w:type="dxa"/>
                                </w:tcPr>
                                <w:p w14:paraId="2E7BC59B" w14:textId="77777777" w:rsidR="007E06FC" w:rsidRDefault="007E06FC" w:rsidP="00E1356A">
                                  <w:pPr>
                                    <w:pStyle w:val="TableParagraph"/>
                                    <w:spacing w:line="292" w:lineRule="exact"/>
                                    <w:ind w:left="108"/>
                                    <w:rPr>
                                      <w:sz w:val="24"/>
                                    </w:rPr>
                                  </w:pPr>
                                  <w:r>
                                    <w:rPr>
                                      <w:sz w:val="24"/>
                                    </w:rPr>
                                    <w:t>Obligatorio</w:t>
                                  </w:r>
                                </w:p>
                              </w:tc>
                              <w:tc>
                                <w:tcPr>
                                  <w:tcW w:w="992" w:type="dxa"/>
                                </w:tcPr>
                                <w:p w14:paraId="5D589D5B" w14:textId="77777777" w:rsidR="007E06FC" w:rsidRDefault="007E06FC" w:rsidP="00E1356A">
                                  <w:pPr>
                                    <w:pStyle w:val="TableParagraph"/>
                                    <w:rPr>
                                      <w:rFonts w:ascii="Times New Roman"/>
                                      <w:sz w:val="24"/>
                                    </w:rPr>
                                  </w:pPr>
                                </w:p>
                              </w:tc>
                            </w:tr>
                            <w:tr w:rsidR="007E06FC" w14:paraId="5DFD92FD" w14:textId="77777777" w:rsidTr="00A17DD9">
                              <w:trPr>
                                <w:trHeight w:val="292"/>
                              </w:trPr>
                              <w:tc>
                                <w:tcPr>
                                  <w:tcW w:w="5660" w:type="dxa"/>
                                </w:tcPr>
                                <w:p w14:paraId="3B1A4115" w14:textId="77777777" w:rsidR="007E06FC" w:rsidRPr="00E1356A" w:rsidRDefault="007E06FC" w:rsidP="00E1356A">
                                  <w:pPr>
                                    <w:pStyle w:val="TableParagraph"/>
                                    <w:spacing w:line="239" w:lineRule="exact"/>
                                    <w:ind w:left="103"/>
                                    <w:rPr>
                                      <w:sz w:val="24"/>
                                    </w:rPr>
                                  </w:pPr>
                                  <w:r w:rsidRPr="00E1356A">
                                    <w:rPr>
                                      <w:sz w:val="24"/>
                                    </w:rPr>
                                    <w:t>Organigrama de la organización</w:t>
                                  </w:r>
                                </w:p>
                              </w:tc>
                              <w:tc>
                                <w:tcPr>
                                  <w:tcW w:w="1843" w:type="dxa"/>
                                </w:tcPr>
                                <w:p w14:paraId="793F9040" w14:textId="77777777" w:rsidR="007E06FC" w:rsidRDefault="007E06FC" w:rsidP="00E1356A">
                                  <w:pPr>
                                    <w:pStyle w:val="TableParagraph"/>
                                    <w:spacing w:line="272" w:lineRule="exact"/>
                                    <w:ind w:left="108"/>
                                    <w:rPr>
                                      <w:sz w:val="24"/>
                                    </w:rPr>
                                  </w:pPr>
                                  <w:r>
                                    <w:rPr>
                                      <w:sz w:val="24"/>
                                    </w:rPr>
                                    <w:t>Obligatorio</w:t>
                                  </w:r>
                                </w:p>
                              </w:tc>
                              <w:tc>
                                <w:tcPr>
                                  <w:tcW w:w="992" w:type="dxa"/>
                                </w:tcPr>
                                <w:p w14:paraId="168DEE59" w14:textId="77777777" w:rsidR="007E06FC" w:rsidRDefault="007E06FC" w:rsidP="00E1356A">
                                  <w:pPr>
                                    <w:pStyle w:val="TableParagraph"/>
                                    <w:rPr>
                                      <w:rFonts w:ascii="Times New Roman"/>
                                      <w:sz w:val="20"/>
                                    </w:rPr>
                                  </w:pPr>
                                </w:p>
                              </w:tc>
                            </w:tr>
                            <w:tr w:rsidR="007E06FC" w14:paraId="44ED4E28" w14:textId="77777777" w:rsidTr="00A17DD9">
                              <w:trPr>
                                <w:trHeight w:val="304"/>
                              </w:trPr>
                              <w:tc>
                                <w:tcPr>
                                  <w:tcW w:w="5660" w:type="dxa"/>
                                </w:tcPr>
                                <w:p w14:paraId="63FCD8C3" w14:textId="77777777" w:rsidR="007E06FC" w:rsidRPr="00E1356A" w:rsidRDefault="007E06FC" w:rsidP="00E1356A">
                                  <w:pPr>
                                    <w:pStyle w:val="TableParagraph"/>
                                    <w:spacing w:line="254" w:lineRule="exact"/>
                                    <w:ind w:left="103"/>
                                    <w:rPr>
                                      <w:sz w:val="24"/>
                                    </w:rPr>
                                  </w:pPr>
                                  <w:r w:rsidRPr="00E1356A">
                                    <w:rPr>
                                      <w:sz w:val="24"/>
                                    </w:rPr>
                                    <w:t>Lista de gestión clave</w:t>
                                  </w:r>
                                </w:p>
                              </w:tc>
                              <w:tc>
                                <w:tcPr>
                                  <w:tcW w:w="1843" w:type="dxa"/>
                                </w:tcPr>
                                <w:p w14:paraId="76149D68" w14:textId="77777777" w:rsidR="007E06FC" w:rsidRDefault="007E06FC" w:rsidP="00E1356A">
                                  <w:pPr>
                                    <w:pStyle w:val="TableParagraph"/>
                                    <w:spacing w:line="284" w:lineRule="exact"/>
                                    <w:ind w:left="108"/>
                                    <w:rPr>
                                      <w:sz w:val="24"/>
                                    </w:rPr>
                                  </w:pPr>
                                  <w:r>
                                    <w:rPr>
                                      <w:sz w:val="24"/>
                                    </w:rPr>
                                    <w:t>Obligatorio</w:t>
                                  </w:r>
                                </w:p>
                              </w:tc>
                              <w:tc>
                                <w:tcPr>
                                  <w:tcW w:w="992" w:type="dxa"/>
                                </w:tcPr>
                                <w:p w14:paraId="0FE7A68E" w14:textId="77777777" w:rsidR="007E06FC" w:rsidRDefault="007E06FC" w:rsidP="00E1356A">
                                  <w:pPr>
                                    <w:pStyle w:val="TableParagraph"/>
                                    <w:rPr>
                                      <w:rFonts w:ascii="Times New Roman"/>
                                    </w:rPr>
                                  </w:pPr>
                                </w:p>
                              </w:tc>
                            </w:tr>
                            <w:tr w:rsidR="007E06FC" w14:paraId="4B2B99DA" w14:textId="77777777" w:rsidTr="00A17DD9">
                              <w:trPr>
                                <w:trHeight w:val="585"/>
                              </w:trPr>
                              <w:tc>
                                <w:tcPr>
                                  <w:tcW w:w="5660" w:type="dxa"/>
                                </w:tcPr>
                                <w:p w14:paraId="5EDC33B0" w14:textId="77777777" w:rsidR="007E06FC" w:rsidRPr="00C43E89" w:rsidRDefault="007E06FC" w:rsidP="00E1356A">
                                  <w:pPr>
                                    <w:pStyle w:val="TableParagraph"/>
                                    <w:spacing w:line="254" w:lineRule="exact"/>
                                    <w:ind w:left="103"/>
                                    <w:rPr>
                                      <w:sz w:val="24"/>
                                      <w:lang w:val="es-MX"/>
                                    </w:rPr>
                                  </w:pPr>
                                  <w:r w:rsidRPr="00C43E89">
                                    <w:rPr>
                                      <w:sz w:val="24"/>
                                      <w:lang w:val="es-MX"/>
                                    </w:rPr>
                                    <w:t>Currículo del personal clave propuesto para el trabajo con ONU Mujeres</w:t>
                                  </w:r>
                                </w:p>
                              </w:tc>
                              <w:tc>
                                <w:tcPr>
                                  <w:tcW w:w="1843" w:type="dxa"/>
                                </w:tcPr>
                                <w:p w14:paraId="40B7DB00" w14:textId="77777777" w:rsidR="007E06FC" w:rsidRDefault="007E06FC" w:rsidP="00E1356A">
                                  <w:pPr>
                                    <w:pStyle w:val="TableParagraph"/>
                                    <w:spacing w:line="292" w:lineRule="exact"/>
                                    <w:ind w:left="108"/>
                                    <w:rPr>
                                      <w:sz w:val="24"/>
                                    </w:rPr>
                                  </w:pPr>
                                  <w:r>
                                    <w:rPr>
                                      <w:sz w:val="24"/>
                                    </w:rPr>
                                    <w:t>Obligatorio</w:t>
                                  </w:r>
                                </w:p>
                              </w:tc>
                              <w:tc>
                                <w:tcPr>
                                  <w:tcW w:w="992" w:type="dxa"/>
                                </w:tcPr>
                                <w:p w14:paraId="685976B3" w14:textId="77777777" w:rsidR="007E06FC" w:rsidRDefault="007E06FC" w:rsidP="00E1356A">
                                  <w:pPr>
                                    <w:pStyle w:val="TableParagraph"/>
                                    <w:rPr>
                                      <w:rFonts w:ascii="Times New Roman"/>
                                      <w:sz w:val="24"/>
                                    </w:rPr>
                                  </w:pPr>
                                </w:p>
                              </w:tc>
                            </w:tr>
                            <w:tr w:rsidR="007E06FC" w14:paraId="4C2841BD" w14:textId="77777777" w:rsidTr="00A17DD9">
                              <w:trPr>
                                <w:trHeight w:val="294"/>
                              </w:trPr>
                              <w:tc>
                                <w:tcPr>
                                  <w:tcW w:w="5660" w:type="dxa"/>
                                </w:tcPr>
                                <w:p w14:paraId="62BA1E74" w14:textId="77777777" w:rsidR="007E06FC" w:rsidRPr="00C43E89" w:rsidRDefault="007E06FC" w:rsidP="00E1356A">
                                  <w:pPr>
                                    <w:pStyle w:val="TableParagraph"/>
                                    <w:spacing w:line="237" w:lineRule="exact"/>
                                    <w:ind w:left="103"/>
                                    <w:rPr>
                                      <w:sz w:val="24"/>
                                      <w:lang w:val="es-MX"/>
                                    </w:rPr>
                                  </w:pPr>
                                  <w:r w:rsidRPr="00C43E89">
                                    <w:rPr>
                                      <w:sz w:val="24"/>
                                      <w:lang w:val="es-MX"/>
                                    </w:rPr>
                                    <w:t>Marco de política anti-fraude</w:t>
                                  </w:r>
                                </w:p>
                              </w:tc>
                              <w:tc>
                                <w:tcPr>
                                  <w:tcW w:w="1843" w:type="dxa"/>
                                </w:tcPr>
                                <w:p w14:paraId="192F3550" w14:textId="77777777" w:rsidR="007E06FC" w:rsidRDefault="007E06FC" w:rsidP="00E1356A">
                                  <w:pPr>
                                    <w:pStyle w:val="TableParagraph"/>
                                    <w:spacing w:before="1" w:line="273" w:lineRule="exact"/>
                                    <w:ind w:left="108"/>
                                    <w:rPr>
                                      <w:sz w:val="24"/>
                                    </w:rPr>
                                  </w:pPr>
                                  <w:r>
                                    <w:rPr>
                                      <w:sz w:val="24"/>
                                    </w:rPr>
                                    <w:t>Obligatorio</w:t>
                                  </w:r>
                                </w:p>
                              </w:tc>
                              <w:tc>
                                <w:tcPr>
                                  <w:tcW w:w="992" w:type="dxa"/>
                                </w:tcPr>
                                <w:p w14:paraId="431D0A7D" w14:textId="77777777" w:rsidR="007E06FC" w:rsidRDefault="007E06FC" w:rsidP="00E1356A">
                                  <w:pPr>
                                    <w:pStyle w:val="TableParagraph"/>
                                    <w:rPr>
                                      <w:rFonts w:ascii="Times New Roman"/>
                                    </w:rPr>
                                  </w:pPr>
                                </w:p>
                              </w:tc>
                            </w:tr>
                          </w:tbl>
                          <w:p w14:paraId="3F6ED1D1" w14:textId="77777777" w:rsidR="007E06FC" w:rsidRDefault="007E06F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3EFF" id="Text Box 2" o:spid="_x0000_s1034" type="#_x0000_t202" style="position:absolute;margin-left:85.6pt;margin-top:17.4pt;width:459.15pt;height:15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" filled="f" stroked="f">
                <v:path arrowok="t"/>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0"/>
                        <w:gridCol w:w="1843"/>
                        <w:gridCol w:w="992"/>
                      </w:tblGrid>
                      <w:tr w:rsidR="007E06FC" w14:paraId="141E270B" w14:textId="77777777" w:rsidTr="00A17DD9">
                        <w:trPr>
                          <w:trHeight w:val="585"/>
                        </w:trPr>
                        <w:tc>
                          <w:tcPr>
                            <w:tcW w:w="5660" w:type="dxa"/>
                          </w:tcPr>
                          <w:p w14:paraId="766E4ABF" w14:textId="77777777" w:rsidR="007E06FC" w:rsidRDefault="007E06FC">
                            <w:pPr>
                              <w:pStyle w:val="TableParagraph"/>
                              <w:spacing w:line="292" w:lineRule="exact"/>
                              <w:ind w:left="107"/>
                              <w:rPr>
                                <w:b/>
                                <w:sz w:val="24"/>
                              </w:rPr>
                            </w:pPr>
                            <w:r>
                              <w:rPr>
                                <w:b/>
                                <w:sz w:val="24"/>
                              </w:rPr>
                              <w:t>Documento</w:t>
                            </w:r>
                          </w:p>
                        </w:tc>
                        <w:tc>
                          <w:tcPr>
                            <w:tcW w:w="1843" w:type="dxa"/>
                          </w:tcPr>
                          <w:p w14:paraId="4344CFFD" w14:textId="0701F35C" w:rsidR="007E06FC" w:rsidRDefault="007E06FC" w:rsidP="009A47E5">
                            <w:pPr>
                              <w:pStyle w:val="TableParagraph"/>
                              <w:spacing w:line="292" w:lineRule="exact"/>
                              <w:ind w:left="108"/>
                              <w:rPr>
                                <w:b/>
                                <w:sz w:val="24"/>
                              </w:rPr>
                            </w:pPr>
                            <w:r w:rsidRPr="009A47E5">
                              <w:rPr>
                                <w:b/>
                                <w:sz w:val="18"/>
                              </w:rPr>
                              <w:t>Obligatorio/Opcional</w:t>
                            </w:r>
                          </w:p>
                        </w:tc>
                        <w:tc>
                          <w:tcPr>
                            <w:tcW w:w="992" w:type="dxa"/>
                          </w:tcPr>
                          <w:p w14:paraId="41EBF4E1" w14:textId="77777777" w:rsidR="007E06FC" w:rsidRDefault="007E06FC" w:rsidP="00A17DD9">
                            <w:pPr>
                              <w:pStyle w:val="TableParagraph"/>
                              <w:spacing w:line="292" w:lineRule="exact"/>
                              <w:ind w:left="108"/>
                              <w:rPr>
                                <w:b/>
                                <w:sz w:val="24"/>
                              </w:rPr>
                            </w:pPr>
                            <w:r>
                              <w:rPr>
                                <w:b/>
                                <w:sz w:val="24"/>
                              </w:rPr>
                              <w:t>Sí /No</w:t>
                            </w:r>
                          </w:p>
                        </w:tc>
                      </w:tr>
                      <w:tr w:rsidR="007E06FC" w14:paraId="0B2962F2" w14:textId="77777777" w:rsidTr="00A17DD9">
                        <w:trPr>
                          <w:trHeight w:val="292"/>
                        </w:trPr>
                        <w:tc>
                          <w:tcPr>
                            <w:tcW w:w="5660" w:type="dxa"/>
                          </w:tcPr>
                          <w:p w14:paraId="63CC9986" w14:textId="77777777" w:rsidR="007E06FC" w:rsidRPr="00E1356A" w:rsidRDefault="007E06FC" w:rsidP="00E1356A">
                            <w:pPr>
                              <w:pStyle w:val="TableParagraph"/>
                              <w:spacing w:line="237" w:lineRule="exact"/>
                              <w:ind w:left="103"/>
                              <w:rPr>
                                <w:sz w:val="24"/>
                              </w:rPr>
                            </w:pPr>
                            <w:r w:rsidRPr="00E1356A">
                              <w:rPr>
                                <w:sz w:val="24"/>
                              </w:rPr>
                              <w:t>Registro legal</w:t>
                            </w:r>
                          </w:p>
                        </w:tc>
                        <w:tc>
                          <w:tcPr>
                            <w:tcW w:w="1843" w:type="dxa"/>
                          </w:tcPr>
                          <w:p w14:paraId="3B2AA34A" w14:textId="77777777" w:rsidR="007E06FC" w:rsidRDefault="007E06FC" w:rsidP="00E1356A">
                            <w:pPr>
                              <w:pStyle w:val="TableParagraph"/>
                              <w:spacing w:line="273" w:lineRule="exact"/>
                              <w:ind w:left="108"/>
                              <w:rPr>
                                <w:sz w:val="24"/>
                              </w:rPr>
                            </w:pPr>
                            <w:r>
                              <w:rPr>
                                <w:sz w:val="24"/>
                              </w:rPr>
                              <w:t>Obligatorio</w:t>
                            </w:r>
                          </w:p>
                        </w:tc>
                        <w:tc>
                          <w:tcPr>
                            <w:tcW w:w="992" w:type="dxa"/>
                          </w:tcPr>
                          <w:p w14:paraId="6DC72027" w14:textId="77777777" w:rsidR="007E06FC" w:rsidRDefault="007E06FC" w:rsidP="00E1356A">
                            <w:pPr>
                              <w:pStyle w:val="TableParagraph"/>
                              <w:rPr>
                                <w:rFonts w:ascii="Times New Roman"/>
                              </w:rPr>
                            </w:pPr>
                          </w:p>
                        </w:tc>
                      </w:tr>
                      <w:tr w:rsidR="007E06FC" w14:paraId="2B9981EE" w14:textId="77777777" w:rsidTr="00A17DD9">
                        <w:trPr>
                          <w:trHeight w:val="376"/>
                        </w:trPr>
                        <w:tc>
                          <w:tcPr>
                            <w:tcW w:w="5660" w:type="dxa"/>
                          </w:tcPr>
                          <w:p w14:paraId="4DC58B3F" w14:textId="77777777" w:rsidR="007E06FC" w:rsidRPr="00C43E89" w:rsidRDefault="007E06FC" w:rsidP="00E1356A">
                            <w:pPr>
                              <w:pStyle w:val="TableParagraph"/>
                              <w:spacing w:line="237" w:lineRule="exact"/>
                              <w:ind w:left="103"/>
                              <w:rPr>
                                <w:sz w:val="24"/>
                                <w:lang w:val="es-MX"/>
                              </w:rPr>
                            </w:pPr>
                            <w:r w:rsidRPr="00C43E89">
                              <w:rPr>
                                <w:sz w:val="24"/>
                                <w:lang w:val="es-MX"/>
                              </w:rPr>
                              <w:t>Reglas de gobernanza / Estatutos de la organización</w:t>
                            </w:r>
                          </w:p>
                        </w:tc>
                        <w:tc>
                          <w:tcPr>
                            <w:tcW w:w="1843" w:type="dxa"/>
                          </w:tcPr>
                          <w:p w14:paraId="2E7BC59B" w14:textId="77777777" w:rsidR="007E06FC" w:rsidRDefault="007E06FC" w:rsidP="00E1356A">
                            <w:pPr>
                              <w:pStyle w:val="TableParagraph"/>
                              <w:spacing w:line="292" w:lineRule="exact"/>
                              <w:ind w:left="108"/>
                              <w:rPr>
                                <w:sz w:val="24"/>
                              </w:rPr>
                            </w:pPr>
                            <w:r>
                              <w:rPr>
                                <w:sz w:val="24"/>
                              </w:rPr>
                              <w:t>Obligatorio</w:t>
                            </w:r>
                          </w:p>
                        </w:tc>
                        <w:tc>
                          <w:tcPr>
                            <w:tcW w:w="992" w:type="dxa"/>
                          </w:tcPr>
                          <w:p w14:paraId="5D589D5B" w14:textId="77777777" w:rsidR="007E06FC" w:rsidRDefault="007E06FC" w:rsidP="00E1356A">
                            <w:pPr>
                              <w:pStyle w:val="TableParagraph"/>
                              <w:rPr>
                                <w:rFonts w:ascii="Times New Roman"/>
                                <w:sz w:val="24"/>
                              </w:rPr>
                            </w:pPr>
                          </w:p>
                        </w:tc>
                      </w:tr>
                      <w:tr w:rsidR="007E06FC" w14:paraId="5DFD92FD" w14:textId="77777777" w:rsidTr="00A17DD9">
                        <w:trPr>
                          <w:trHeight w:val="292"/>
                        </w:trPr>
                        <w:tc>
                          <w:tcPr>
                            <w:tcW w:w="5660" w:type="dxa"/>
                          </w:tcPr>
                          <w:p w14:paraId="3B1A4115" w14:textId="77777777" w:rsidR="007E06FC" w:rsidRPr="00E1356A" w:rsidRDefault="007E06FC" w:rsidP="00E1356A">
                            <w:pPr>
                              <w:pStyle w:val="TableParagraph"/>
                              <w:spacing w:line="239" w:lineRule="exact"/>
                              <w:ind w:left="103"/>
                              <w:rPr>
                                <w:sz w:val="24"/>
                              </w:rPr>
                            </w:pPr>
                            <w:r w:rsidRPr="00E1356A">
                              <w:rPr>
                                <w:sz w:val="24"/>
                              </w:rPr>
                              <w:t>Organigrama de la organización</w:t>
                            </w:r>
                          </w:p>
                        </w:tc>
                        <w:tc>
                          <w:tcPr>
                            <w:tcW w:w="1843" w:type="dxa"/>
                          </w:tcPr>
                          <w:p w14:paraId="793F9040" w14:textId="77777777" w:rsidR="007E06FC" w:rsidRDefault="007E06FC" w:rsidP="00E1356A">
                            <w:pPr>
                              <w:pStyle w:val="TableParagraph"/>
                              <w:spacing w:line="272" w:lineRule="exact"/>
                              <w:ind w:left="108"/>
                              <w:rPr>
                                <w:sz w:val="24"/>
                              </w:rPr>
                            </w:pPr>
                            <w:r>
                              <w:rPr>
                                <w:sz w:val="24"/>
                              </w:rPr>
                              <w:t>Obligatorio</w:t>
                            </w:r>
                          </w:p>
                        </w:tc>
                        <w:tc>
                          <w:tcPr>
                            <w:tcW w:w="992" w:type="dxa"/>
                          </w:tcPr>
                          <w:p w14:paraId="168DEE59" w14:textId="77777777" w:rsidR="007E06FC" w:rsidRDefault="007E06FC" w:rsidP="00E1356A">
                            <w:pPr>
                              <w:pStyle w:val="TableParagraph"/>
                              <w:rPr>
                                <w:rFonts w:ascii="Times New Roman"/>
                                <w:sz w:val="20"/>
                              </w:rPr>
                            </w:pPr>
                          </w:p>
                        </w:tc>
                      </w:tr>
                      <w:tr w:rsidR="007E06FC" w14:paraId="44ED4E28" w14:textId="77777777" w:rsidTr="00A17DD9">
                        <w:trPr>
                          <w:trHeight w:val="304"/>
                        </w:trPr>
                        <w:tc>
                          <w:tcPr>
                            <w:tcW w:w="5660" w:type="dxa"/>
                          </w:tcPr>
                          <w:p w14:paraId="63FCD8C3" w14:textId="77777777" w:rsidR="007E06FC" w:rsidRPr="00E1356A" w:rsidRDefault="007E06FC" w:rsidP="00E1356A">
                            <w:pPr>
                              <w:pStyle w:val="TableParagraph"/>
                              <w:spacing w:line="254" w:lineRule="exact"/>
                              <w:ind w:left="103"/>
                              <w:rPr>
                                <w:sz w:val="24"/>
                              </w:rPr>
                            </w:pPr>
                            <w:r w:rsidRPr="00E1356A">
                              <w:rPr>
                                <w:sz w:val="24"/>
                              </w:rPr>
                              <w:t>Lista de gestión clave</w:t>
                            </w:r>
                          </w:p>
                        </w:tc>
                        <w:tc>
                          <w:tcPr>
                            <w:tcW w:w="1843" w:type="dxa"/>
                          </w:tcPr>
                          <w:p w14:paraId="76149D68" w14:textId="77777777" w:rsidR="007E06FC" w:rsidRDefault="007E06FC" w:rsidP="00E1356A">
                            <w:pPr>
                              <w:pStyle w:val="TableParagraph"/>
                              <w:spacing w:line="284" w:lineRule="exact"/>
                              <w:ind w:left="108"/>
                              <w:rPr>
                                <w:sz w:val="24"/>
                              </w:rPr>
                            </w:pPr>
                            <w:r>
                              <w:rPr>
                                <w:sz w:val="24"/>
                              </w:rPr>
                              <w:t>Obligatorio</w:t>
                            </w:r>
                          </w:p>
                        </w:tc>
                        <w:tc>
                          <w:tcPr>
                            <w:tcW w:w="992" w:type="dxa"/>
                          </w:tcPr>
                          <w:p w14:paraId="0FE7A68E" w14:textId="77777777" w:rsidR="007E06FC" w:rsidRDefault="007E06FC" w:rsidP="00E1356A">
                            <w:pPr>
                              <w:pStyle w:val="TableParagraph"/>
                              <w:rPr>
                                <w:rFonts w:ascii="Times New Roman"/>
                              </w:rPr>
                            </w:pPr>
                          </w:p>
                        </w:tc>
                      </w:tr>
                      <w:tr w:rsidR="007E06FC" w14:paraId="4B2B99DA" w14:textId="77777777" w:rsidTr="00A17DD9">
                        <w:trPr>
                          <w:trHeight w:val="585"/>
                        </w:trPr>
                        <w:tc>
                          <w:tcPr>
                            <w:tcW w:w="5660" w:type="dxa"/>
                          </w:tcPr>
                          <w:p w14:paraId="5EDC33B0" w14:textId="77777777" w:rsidR="007E06FC" w:rsidRPr="00C43E89" w:rsidRDefault="007E06FC" w:rsidP="00E1356A">
                            <w:pPr>
                              <w:pStyle w:val="TableParagraph"/>
                              <w:spacing w:line="254" w:lineRule="exact"/>
                              <w:ind w:left="103"/>
                              <w:rPr>
                                <w:sz w:val="24"/>
                                <w:lang w:val="es-MX"/>
                              </w:rPr>
                            </w:pPr>
                            <w:r w:rsidRPr="00C43E89">
                              <w:rPr>
                                <w:sz w:val="24"/>
                                <w:lang w:val="es-MX"/>
                              </w:rPr>
                              <w:t>Currículo del personal clave propuesto para el trabajo con ONU Mujeres</w:t>
                            </w:r>
                          </w:p>
                        </w:tc>
                        <w:tc>
                          <w:tcPr>
                            <w:tcW w:w="1843" w:type="dxa"/>
                          </w:tcPr>
                          <w:p w14:paraId="40B7DB00" w14:textId="77777777" w:rsidR="007E06FC" w:rsidRDefault="007E06FC" w:rsidP="00E1356A">
                            <w:pPr>
                              <w:pStyle w:val="TableParagraph"/>
                              <w:spacing w:line="292" w:lineRule="exact"/>
                              <w:ind w:left="108"/>
                              <w:rPr>
                                <w:sz w:val="24"/>
                              </w:rPr>
                            </w:pPr>
                            <w:r>
                              <w:rPr>
                                <w:sz w:val="24"/>
                              </w:rPr>
                              <w:t>Obligatorio</w:t>
                            </w:r>
                          </w:p>
                        </w:tc>
                        <w:tc>
                          <w:tcPr>
                            <w:tcW w:w="992" w:type="dxa"/>
                          </w:tcPr>
                          <w:p w14:paraId="685976B3" w14:textId="77777777" w:rsidR="007E06FC" w:rsidRDefault="007E06FC" w:rsidP="00E1356A">
                            <w:pPr>
                              <w:pStyle w:val="TableParagraph"/>
                              <w:rPr>
                                <w:rFonts w:ascii="Times New Roman"/>
                                <w:sz w:val="24"/>
                              </w:rPr>
                            </w:pPr>
                          </w:p>
                        </w:tc>
                      </w:tr>
                      <w:tr w:rsidR="007E06FC" w14:paraId="4C2841BD" w14:textId="77777777" w:rsidTr="00A17DD9">
                        <w:trPr>
                          <w:trHeight w:val="294"/>
                        </w:trPr>
                        <w:tc>
                          <w:tcPr>
                            <w:tcW w:w="5660" w:type="dxa"/>
                          </w:tcPr>
                          <w:p w14:paraId="62BA1E74" w14:textId="77777777" w:rsidR="007E06FC" w:rsidRPr="00C43E89" w:rsidRDefault="007E06FC" w:rsidP="00E1356A">
                            <w:pPr>
                              <w:pStyle w:val="TableParagraph"/>
                              <w:spacing w:line="237" w:lineRule="exact"/>
                              <w:ind w:left="103"/>
                              <w:rPr>
                                <w:sz w:val="24"/>
                                <w:lang w:val="es-MX"/>
                              </w:rPr>
                            </w:pPr>
                            <w:r w:rsidRPr="00C43E89">
                              <w:rPr>
                                <w:sz w:val="24"/>
                                <w:lang w:val="es-MX"/>
                              </w:rPr>
                              <w:t>Marco de política anti-fraude</w:t>
                            </w:r>
                          </w:p>
                        </w:tc>
                        <w:tc>
                          <w:tcPr>
                            <w:tcW w:w="1843" w:type="dxa"/>
                          </w:tcPr>
                          <w:p w14:paraId="192F3550" w14:textId="77777777" w:rsidR="007E06FC" w:rsidRDefault="007E06FC" w:rsidP="00E1356A">
                            <w:pPr>
                              <w:pStyle w:val="TableParagraph"/>
                              <w:spacing w:before="1" w:line="273" w:lineRule="exact"/>
                              <w:ind w:left="108"/>
                              <w:rPr>
                                <w:sz w:val="24"/>
                              </w:rPr>
                            </w:pPr>
                            <w:r>
                              <w:rPr>
                                <w:sz w:val="24"/>
                              </w:rPr>
                              <w:t>Obligatorio</w:t>
                            </w:r>
                          </w:p>
                        </w:tc>
                        <w:tc>
                          <w:tcPr>
                            <w:tcW w:w="992" w:type="dxa"/>
                          </w:tcPr>
                          <w:p w14:paraId="431D0A7D" w14:textId="77777777" w:rsidR="007E06FC" w:rsidRDefault="007E06FC" w:rsidP="00E1356A">
                            <w:pPr>
                              <w:pStyle w:val="TableParagraph"/>
                              <w:rPr>
                                <w:rFonts w:ascii="Times New Roman"/>
                              </w:rPr>
                            </w:pPr>
                          </w:p>
                        </w:tc>
                      </w:tr>
                    </w:tbl>
                    <w:p w14:paraId="3F6ED1D1" w14:textId="77777777" w:rsidR="007E06FC" w:rsidRDefault="007E06FC">
                      <w:pPr>
                        <w:pStyle w:val="BodyText"/>
                      </w:pPr>
                    </w:p>
                  </w:txbxContent>
                </v:textbox>
                <w10:wrap anchorx="page"/>
              </v:shape>
            </w:pict>
          </mc:Fallback>
        </mc:AlternateContent>
      </w:r>
      <w:r w:rsidR="00E1356A" w:rsidRPr="008E3BB6">
        <w:rPr>
          <w:b/>
          <w:sz w:val="24"/>
          <w:lang w:val="es-ES"/>
        </w:rPr>
        <w:t>Gobernanza</w:t>
      </w:r>
      <w:r w:rsidR="00D762A4" w:rsidRPr="008E3BB6">
        <w:rPr>
          <w:b/>
          <w:sz w:val="24"/>
          <w:lang w:val="es-ES"/>
        </w:rPr>
        <w:t xml:space="preserve">, </w:t>
      </w:r>
      <w:r w:rsidR="00E1356A" w:rsidRPr="008E3BB6">
        <w:rPr>
          <w:b/>
          <w:sz w:val="24"/>
          <w:lang w:val="es-ES"/>
        </w:rPr>
        <w:t>gestión y técnico</w:t>
      </w:r>
      <w:r w:rsidR="00D762A4" w:rsidRPr="008E3BB6">
        <w:rPr>
          <w:b/>
          <w:sz w:val="24"/>
          <w:lang w:val="es-ES"/>
        </w:rPr>
        <w:t xml:space="preserve"> </w:t>
      </w:r>
    </w:p>
    <w:p w14:paraId="6D01CFCD" w14:textId="77777777" w:rsidR="0092055C" w:rsidRPr="008E3BB6" w:rsidRDefault="0092055C">
      <w:pPr>
        <w:pStyle w:val="BodyText"/>
        <w:rPr>
          <w:b/>
          <w:lang w:val="es-ES"/>
        </w:rPr>
      </w:pPr>
    </w:p>
    <w:p w14:paraId="798DCE86" w14:textId="77777777" w:rsidR="0092055C" w:rsidRPr="008E3BB6" w:rsidRDefault="0092055C">
      <w:pPr>
        <w:pStyle w:val="BodyText"/>
        <w:rPr>
          <w:b/>
          <w:lang w:val="es-ES"/>
        </w:rPr>
      </w:pPr>
    </w:p>
    <w:p w14:paraId="5038EFFA" w14:textId="77777777" w:rsidR="0092055C" w:rsidRPr="008E3BB6" w:rsidRDefault="0092055C">
      <w:pPr>
        <w:pStyle w:val="BodyText"/>
        <w:rPr>
          <w:b/>
          <w:lang w:val="es-ES"/>
        </w:rPr>
      </w:pPr>
    </w:p>
    <w:p w14:paraId="335B290E" w14:textId="77777777" w:rsidR="0092055C" w:rsidRPr="008E3BB6" w:rsidRDefault="0092055C">
      <w:pPr>
        <w:pStyle w:val="BodyText"/>
        <w:rPr>
          <w:b/>
          <w:lang w:val="es-ES"/>
        </w:rPr>
      </w:pPr>
    </w:p>
    <w:p w14:paraId="4B42D2C1" w14:textId="77777777" w:rsidR="0092055C" w:rsidRPr="008E3BB6" w:rsidRDefault="0092055C">
      <w:pPr>
        <w:pStyle w:val="BodyText"/>
        <w:rPr>
          <w:b/>
          <w:lang w:val="es-ES"/>
        </w:rPr>
      </w:pPr>
    </w:p>
    <w:p w14:paraId="5D9C19B1" w14:textId="77777777" w:rsidR="0092055C" w:rsidRPr="008E3BB6" w:rsidRDefault="0092055C">
      <w:pPr>
        <w:pStyle w:val="BodyText"/>
        <w:rPr>
          <w:b/>
          <w:lang w:val="es-ES"/>
        </w:rPr>
      </w:pPr>
    </w:p>
    <w:p w14:paraId="48928480" w14:textId="77777777" w:rsidR="0092055C" w:rsidRPr="008E3BB6" w:rsidRDefault="0092055C">
      <w:pPr>
        <w:pStyle w:val="BodyText"/>
        <w:rPr>
          <w:b/>
          <w:lang w:val="es-ES"/>
        </w:rPr>
      </w:pPr>
    </w:p>
    <w:p w14:paraId="37F1FD3D" w14:textId="77777777" w:rsidR="0092055C" w:rsidRPr="008E3BB6" w:rsidRDefault="0092055C">
      <w:pPr>
        <w:pStyle w:val="BodyText"/>
        <w:rPr>
          <w:b/>
          <w:lang w:val="es-ES"/>
        </w:rPr>
      </w:pPr>
    </w:p>
    <w:p w14:paraId="598CE5B9" w14:textId="77777777" w:rsidR="0092055C" w:rsidRPr="008E3BB6" w:rsidRDefault="0092055C">
      <w:pPr>
        <w:pStyle w:val="BodyText"/>
        <w:rPr>
          <w:b/>
          <w:lang w:val="es-ES"/>
        </w:rPr>
      </w:pPr>
    </w:p>
    <w:p w14:paraId="0D55DEE0" w14:textId="77777777" w:rsidR="00A17DD9" w:rsidRPr="00A17DD9" w:rsidRDefault="00A17DD9" w:rsidP="00E1356A">
      <w:pPr>
        <w:spacing w:after="3"/>
        <w:ind w:left="256"/>
        <w:rPr>
          <w:b/>
          <w:sz w:val="10"/>
          <w:szCs w:val="10"/>
          <w:lang w:val="es-ES"/>
        </w:rPr>
      </w:pPr>
    </w:p>
    <w:p w14:paraId="3253E3BC" w14:textId="77777777" w:rsidR="00E1356A" w:rsidRPr="008E3BB6" w:rsidRDefault="00E1356A" w:rsidP="00542D3E">
      <w:pPr>
        <w:spacing w:after="3"/>
        <w:rPr>
          <w:b/>
          <w:sz w:val="24"/>
          <w:lang w:val="es-ES"/>
        </w:rPr>
      </w:pPr>
      <w:r w:rsidRPr="008E3BB6">
        <w:rPr>
          <w:b/>
          <w:sz w:val="24"/>
          <w:lang w:val="es-ES"/>
        </w:rPr>
        <w:t>Administración y Finanzas</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1843"/>
        <w:gridCol w:w="992"/>
      </w:tblGrid>
      <w:tr w:rsidR="00E1356A" w:rsidRPr="008E3BB6" w14:paraId="3CE4D49F" w14:textId="77777777" w:rsidTr="00A17DD9">
        <w:trPr>
          <w:trHeight w:val="299"/>
        </w:trPr>
        <w:tc>
          <w:tcPr>
            <w:tcW w:w="5670" w:type="dxa"/>
          </w:tcPr>
          <w:p w14:paraId="57546B27" w14:textId="77777777" w:rsidR="00E1356A" w:rsidRPr="008E3BB6" w:rsidRDefault="00E1356A" w:rsidP="00E1356A">
            <w:pPr>
              <w:pStyle w:val="TableParagraph"/>
              <w:spacing w:line="292" w:lineRule="exact"/>
              <w:ind w:left="107"/>
              <w:rPr>
                <w:b/>
                <w:sz w:val="24"/>
                <w:lang w:val="es-ES"/>
              </w:rPr>
            </w:pPr>
            <w:r w:rsidRPr="008E3BB6">
              <w:rPr>
                <w:b/>
                <w:sz w:val="24"/>
                <w:lang w:val="es-ES"/>
              </w:rPr>
              <w:t>Documento</w:t>
            </w:r>
          </w:p>
        </w:tc>
        <w:tc>
          <w:tcPr>
            <w:tcW w:w="1843" w:type="dxa"/>
          </w:tcPr>
          <w:p w14:paraId="5C9F986C" w14:textId="645D85B7" w:rsidR="00E1356A" w:rsidRPr="008E3BB6" w:rsidRDefault="00E1356A" w:rsidP="00A17DD9">
            <w:pPr>
              <w:pStyle w:val="TableParagraph"/>
              <w:spacing w:line="292" w:lineRule="exact"/>
              <w:ind w:left="108"/>
              <w:rPr>
                <w:b/>
                <w:sz w:val="24"/>
                <w:lang w:val="es-ES"/>
              </w:rPr>
            </w:pPr>
            <w:r w:rsidRPr="009A47E5">
              <w:rPr>
                <w:b/>
                <w:sz w:val="18"/>
                <w:lang w:val="es-ES"/>
              </w:rPr>
              <w:t>Oblig</w:t>
            </w:r>
            <w:r w:rsidR="009A47E5" w:rsidRPr="009A47E5">
              <w:rPr>
                <w:b/>
                <w:sz w:val="18"/>
                <w:lang w:val="es-ES"/>
              </w:rPr>
              <w:t>atorio</w:t>
            </w:r>
            <w:r w:rsidR="00A17DD9" w:rsidRPr="009A47E5">
              <w:rPr>
                <w:b/>
                <w:sz w:val="18"/>
                <w:lang w:val="es-ES"/>
              </w:rPr>
              <w:t>/</w:t>
            </w:r>
            <w:r w:rsidRPr="009A47E5">
              <w:rPr>
                <w:b/>
                <w:sz w:val="18"/>
                <w:lang w:val="es-ES"/>
              </w:rPr>
              <w:t>Opc</w:t>
            </w:r>
            <w:r w:rsidR="00A17DD9" w:rsidRPr="009A47E5">
              <w:rPr>
                <w:b/>
                <w:sz w:val="18"/>
                <w:lang w:val="es-ES"/>
              </w:rPr>
              <w:t>i</w:t>
            </w:r>
            <w:r w:rsidRPr="009A47E5">
              <w:rPr>
                <w:b/>
                <w:sz w:val="18"/>
                <w:lang w:val="es-ES"/>
              </w:rPr>
              <w:t>onal</w:t>
            </w:r>
          </w:p>
        </w:tc>
        <w:tc>
          <w:tcPr>
            <w:tcW w:w="992" w:type="dxa"/>
          </w:tcPr>
          <w:p w14:paraId="71A75E98" w14:textId="77777777" w:rsidR="00E1356A" w:rsidRPr="008E3BB6" w:rsidRDefault="00E1356A" w:rsidP="00A17DD9">
            <w:pPr>
              <w:pStyle w:val="TableParagraph"/>
              <w:spacing w:line="292" w:lineRule="exact"/>
              <w:ind w:left="108"/>
              <w:rPr>
                <w:b/>
                <w:sz w:val="24"/>
                <w:lang w:val="es-ES"/>
              </w:rPr>
            </w:pPr>
            <w:r w:rsidRPr="008E3BB6">
              <w:rPr>
                <w:b/>
                <w:sz w:val="24"/>
                <w:lang w:val="es-ES"/>
              </w:rPr>
              <w:t>Sí /No</w:t>
            </w:r>
          </w:p>
        </w:tc>
      </w:tr>
      <w:tr w:rsidR="00E1356A" w:rsidRPr="008E3BB6" w14:paraId="644A20BB" w14:textId="77777777" w:rsidTr="00A17DD9">
        <w:trPr>
          <w:trHeight w:val="297"/>
        </w:trPr>
        <w:tc>
          <w:tcPr>
            <w:tcW w:w="5670" w:type="dxa"/>
          </w:tcPr>
          <w:p w14:paraId="31BDA4B7" w14:textId="77777777" w:rsidR="00E1356A" w:rsidRPr="008E3BB6" w:rsidRDefault="00E1356A" w:rsidP="00A17DD9">
            <w:pPr>
              <w:pStyle w:val="TableParagraph"/>
              <w:spacing w:line="237" w:lineRule="exact"/>
              <w:ind w:left="103"/>
              <w:rPr>
                <w:sz w:val="24"/>
                <w:lang w:val="es-ES"/>
              </w:rPr>
            </w:pPr>
            <w:r w:rsidRPr="008E3BB6">
              <w:rPr>
                <w:sz w:val="24"/>
                <w:lang w:val="es-ES"/>
              </w:rPr>
              <w:t>Reglas administrativas y financieras de la organización</w:t>
            </w:r>
          </w:p>
        </w:tc>
        <w:tc>
          <w:tcPr>
            <w:tcW w:w="1843" w:type="dxa"/>
          </w:tcPr>
          <w:p w14:paraId="5364C8DC" w14:textId="77777777" w:rsidR="00E1356A" w:rsidRPr="008E3BB6" w:rsidRDefault="00E1356A" w:rsidP="00E1356A">
            <w:pPr>
              <w:pStyle w:val="TableParagraph"/>
              <w:spacing w:line="272" w:lineRule="exact"/>
              <w:ind w:left="108"/>
              <w:rPr>
                <w:sz w:val="24"/>
                <w:lang w:val="es-ES"/>
              </w:rPr>
            </w:pPr>
            <w:r w:rsidRPr="008E3BB6">
              <w:rPr>
                <w:sz w:val="24"/>
                <w:lang w:val="es-ES"/>
              </w:rPr>
              <w:t>Obligatorio</w:t>
            </w:r>
          </w:p>
        </w:tc>
        <w:tc>
          <w:tcPr>
            <w:tcW w:w="992" w:type="dxa"/>
          </w:tcPr>
          <w:p w14:paraId="5C7A8B98" w14:textId="77777777" w:rsidR="00E1356A" w:rsidRPr="008E3BB6" w:rsidRDefault="00E1356A" w:rsidP="00E1356A">
            <w:pPr>
              <w:pStyle w:val="TableParagraph"/>
              <w:rPr>
                <w:rFonts w:ascii="Times New Roman"/>
                <w:sz w:val="24"/>
                <w:lang w:val="es-ES"/>
              </w:rPr>
            </w:pPr>
          </w:p>
        </w:tc>
      </w:tr>
      <w:tr w:rsidR="00E1356A" w:rsidRPr="008E3BB6" w14:paraId="00C61645" w14:textId="77777777" w:rsidTr="00A17DD9">
        <w:trPr>
          <w:trHeight w:val="292"/>
        </w:trPr>
        <w:tc>
          <w:tcPr>
            <w:tcW w:w="5670" w:type="dxa"/>
          </w:tcPr>
          <w:p w14:paraId="0AD68FF6" w14:textId="77777777" w:rsidR="00E1356A" w:rsidRPr="008E3BB6" w:rsidRDefault="00E1356A" w:rsidP="00E1356A">
            <w:pPr>
              <w:pStyle w:val="TableParagraph"/>
              <w:spacing w:line="237" w:lineRule="exact"/>
              <w:ind w:left="103"/>
              <w:rPr>
                <w:sz w:val="24"/>
                <w:lang w:val="es-ES"/>
              </w:rPr>
            </w:pPr>
            <w:r w:rsidRPr="008E3BB6">
              <w:rPr>
                <w:sz w:val="24"/>
                <w:lang w:val="es-ES"/>
              </w:rPr>
              <w:t>Marco de control interno</w:t>
            </w:r>
          </w:p>
        </w:tc>
        <w:tc>
          <w:tcPr>
            <w:tcW w:w="1843" w:type="dxa"/>
          </w:tcPr>
          <w:p w14:paraId="645D84AA" w14:textId="77777777" w:rsidR="00E1356A" w:rsidRPr="008E3BB6" w:rsidRDefault="00E1356A" w:rsidP="00E1356A">
            <w:pPr>
              <w:pStyle w:val="TableParagraph"/>
              <w:spacing w:line="284" w:lineRule="exact"/>
              <w:ind w:left="108"/>
              <w:rPr>
                <w:sz w:val="24"/>
                <w:lang w:val="es-ES"/>
              </w:rPr>
            </w:pPr>
            <w:r w:rsidRPr="008E3BB6">
              <w:rPr>
                <w:sz w:val="24"/>
                <w:lang w:val="es-ES"/>
              </w:rPr>
              <w:t>Obligatorio</w:t>
            </w:r>
          </w:p>
        </w:tc>
        <w:tc>
          <w:tcPr>
            <w:tcW w:w="992" w:type="dxa"/>
          </w:tcPr>
          <w:p w14:paraId="72B765B7" w14:textId="77777777" w:rsidR="00E1356A" w:rsidRPr="008E3BB6" w:rsidRDefault="00E1356A" w:rsidP="00E1356A">
            <w:pPr>
              <w:pStyle w:val="TableParagraph"/>
              <w:rPr>
                <w:rFonts w:ascii="Times New Roman"/>
                <w:sz w:val="20"/>
                <w:lang w:val="es-ES"/>
              </w:rPr>
            </w:pPr>
          </w:p>
        </w:tc>
      </w:tr>
      <w:tr w:rsidR="00E1356A" w:rsidRPr="008E3BB6" w14:paraId="5EE87640" w14:textId="77777777" w:rsidTr="00A17DD9">
        <w:trPr>
          <w:trHeight w:val="304"/>
        </w:trPr>
        <w:tc>
          <w:tcPr>
            <w:tcW w:w="5670" w:type="dxa"/>
          </w:tcPr>
          <w:p w14:paraId="4A51010D" w14:textId="77777777" w:rsidR="00E1356A" w:rsidRPr="008E3BB6" w:rsidRDefault="00E1356A" w:rsidP="00E1356A">
            <w:pPr>
              <w:pStyle w:val="TableParagraph"/>
              <w:spacing w:line="237" w:lineRule="exact"/>
              <w:ind w:left="103"/>
              <w:rPr>
                <w:sz w:val="24"/>
                <w:lang w:val="es-ES"/>
              </w:rPr>
            </w:pPr>
            <w:r w:rsidRPr="008E3BB6">
              <w:rPr>
                <w:sz w:val="24"/>
                <w:lang w:val="es-ES"/>
              </w:rPr>
              <w:t>Balances auditados de los últimos 3 años</w:t>
            </w:r>
          </w:p>
        </w:tc>
        <w:tc>
          <w:tcPr>
            <w:tcW w:w="1843" w:type="dxa"/>
          </w:tcPr>
          <w:p w14:paraId="20A21B1B" w14:textId="77777777" w:rsidR="00E1356A" w:rsidRPr="008E3BB6" w:rsidRDefault="00E1356A" w:rsidP="00E1356A">
            <w:pPr>
              <w:pStyle w:val="TableParagraph"/>
              <w:spacing w:line="292" w:lineRule="exact"/>
              <w:ind w:left="108"/>
              <w:rPr>
                <w:sz w:val="24"/>
                <w:lang w:val="es-ES"/>
              </w:rPr>
            </w:pPr>
            <w:r w:rsidRPr="008E3BB6">
              <w:rPr>
                <w:sz w:val="24"/>
                <w:lang w:val="es-ES"/>
              </w:rPr>
              <w:t>Obligatorio</w:t>
            </w:r>
          </w:p>
        </w:tc>
        <w:tc>
          <w:tcPr>
            <w:tcW w:w="992" w:type="dxa"/>
          </w:tcPr>
          <w:p w14:paraId="05F68F6A" w14:textId="77777777" w:rsidR="00E1356A" w:rsidRPr="008E3BB6" w:rsidRDefault="00E1356A" w:rsidP="00E1356A">
            <w:pPr>
              <w:pStyle w:val="TableParagraph"/>
              <w:rPr>
                <w:rFonts w:ascii="Times New Roman"/>
                <w:lang w:val="es-ES"/>
              </w:rPr>
            </w:pPr>
          </w:p>
        </w:tc>
      </w:tr>
      <w:tr w:rsidR="00E1356A" w:rsidRPr="008E3BB6" w14:paraId="6FB73655" w14:textId="77777777" w:rsidTr="00A17DD9">
        <w:trPr>
          <w:trHeight w:val="292"/>
        </w:trPr>
        <w:tc>
          <w:tcPr>
            <w:tcW w:w="5670" w:type="dxa"/>
          </w:tcPr>
          <w:p w14:paraId="170D5D8E" w14:textId="77777777" w:rsidR="00E1356A" w:rsidRPr="008E3BB6" w:rsidRDefault="00E1356A" w:rsidP="00E1356A">
            <w:pPr>
              <w:pStyle w:val="TableParagraph"/>
              <w:spacing w:line="237" w:lineRule="exact"/>
              <w:ind w:left="103"/>
              <w:rPr>
                <w:sz w:val="24"/>
                <w:lang w:val="es-ES"/>
              </w:rPr>
            </w:pPr>
            <w:r w:rsidRPr="008E3BB6">
              <w:rPr>
                <w:sz w:val="24"/>
                <w:lang w:val="es-ES"/>
              </w:rPr>
              <w:t>Lista de bancos</w:t>
            </w:r>
          </w:p>
        </w:tc>
        <w:tc>
          <w:tcPr>
            <w:tcW w:w="1843" w:type="dxa"/>
          </w:tcPr>
          <w:p w14:paraId="76CABE10" w14:textId="77777777" w:rsidR="00E1356A" w:rsidRPr="008E3BB6" w:rsidRDefault="00E1356A" w:rsidP="00E1356A">
            <w:pPr>
              <w:pStyle w:val="TableParagraph"/>
              <w:rPr>
                <w:rFonts w:ascii="Times New Roman"/>
                <w:sz w:val="20"/>
                <w:lang w:val="es-ES"/>
              </w:rPr>
            </w:pPr>
          </w:p>
        </w:tc>
        <w:tc>
          <w:tcPr>
            <w:tcW w:w="992" w:type="dxa"/>
          </w:tcPr>
          <w:p w14:paraId="5AEA75D4" w14:textId="77777777" w:rsidR="00E1356A" w:rsidRPr="008E3BB6" w:rsidRDefault="00E1356A" w:rsidP="00E1356A">
            <w:pPr>
              <w:pStyle w:val="TableParagraph"/>
              <w:rPr>
                <w:rFonts w:ascii="Times New Roman"/>
                <w:sz w:val="20"/>
                <w:lang w:val="es-ES"/>
              </w:rPr>
            </w:pPr>
          </w:p>
        </w:tc>
      </w:tr>
      <w:tr w:rsidR="00E1356A" w:rsidRPr="008E3BB6" w14:paraId="148FA3F9" w14:textId="77777777" w:rsidTr="00A17DD9">
        <w:trPr>
          <w:trHeight w:val="294"/>
        </w:trPr>
        <w:tc>
          <w:tcPr>
            <w:tcW w:w="5670" w:type="dxa"/>
          </w:tcPr>
          <w:p w14:paraId="62AC3F6E" w14:textId="77777777" w:rsidR="00E1356A" w:rsidRPr="008E3BB6" w:rsidRDefault="00E1356A" w:rsidP="00E1356A">
            <w:pPr>
              <w:pStyle w:val="TableParagraph"/>
              <w:spacing w:line="237" w:lineRule="exact"/>
              <w:ind w:left="103"/>
              <w:rPr>
                <w:sz w:val="24"/>
                <w:lang w:val="es-ES"/>
              </w:rPr>
            </w:pPr>
            <w:r w:rsidRPr="008E3BB6">
              <w:rPr>
                <w:sz w:val="24"/>
                <w:lang w:val="es-ES"/>
              </w:rPr>
              <w:t>Nombre de auditores externos</w:t>
            </w:r>
          </w:p>
        </w:tc>
        <w:tc>
          <w:tcPr>
            <w:tcW w:w="1843" w:type="dxa"/>
          </w:tcPr>
          <w:p w14:paraId="050A562D" w14:textId="77777777" w:rsidR="00E1356A" w:rsidRPr="008E3BB6" w:rsidRDefault="00E1356A" w:rsidP="00E1356A">
            <w:pPr>
              <w:pStyle w:val="TableParagraph"/>
              <w:rPr>
                <w:rFonts w:ascii="Times New Roman"/>
                <w:lang w:val="es-ES"/>
              </w:rPr>
            </w:pPr>
          </w:p>
        </w:tc>
        <w:tc>
          <w:tcPr>
            <w:tcW w:w="992" w:type="dxa"/>
          </w:tcPr>
          <w:p w14:paraId="7898AF72" w14:textId="77777777" w:rsidR="00E1356A" w:rsidRPr="008E3BB6" w:rsidRDefault="00E1356A" w:rsidP="00E1356A">
            <w:pPr>
              <w:pStyle w:val="TableParagraph"/>
              <w:rPr>
                <w:rFonts w:ascii="Times New Roman"/>
                <w:lang w:val="es-ES"/>
              </w:rPr>
            </w:pPr>
          </w:p>
        </w:tc>
      </w:tr>
    </w:tbl>
    <w:p w14:paraId="65924F29" w14:textId="77777777" w:rsidR="0092055C" w:rsidRPr="00A17DD9" w:rsidRDefault="0092055C">
      <w:pPr>
        <w:pStyle w:val="BodyText"/>
        <w:spacing w:before="11"/>
        <w:rPr>
          <w:b/>
          <w:sz w:val="10"/>
          <w:szCs w:val="10"/>
          <w:lang w:val="es-ES"/>
        </w:rPr>
      </w:pPr>
    </w:p>
    <w:p w14:paraId="38F3D194" w14:textId="77777777" w:rsidR="0092055C" w:rsidRPr="008E3BB6" w:rsidRDefault="00E1356A" w:rsidP="00542D3E">
      <w:pPr>
        <w:spacing w:after="3"/>
        <w:rPr>
          <w:b/>
          <w:sz w:val="24"/>
          <w:lang w:val="es-ES"/>
        </w:rPr>
      </w:pPr>
      <w:r w:rsidRPr="008E3BB6">
        <w:rPr>
          <w:b/>
          <w:sz w:val="24"/>
          <w:lang w:val="es-ES"/>
        </w:rPr>
        <w:t>Adquisiciones</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1843"/>
        <w:gridCol w:w="992"/>
      </w:tblGrid>
      <w:tr w:rsidR="00E1356A" w:rsidRPr="008E3BB6" w14:paraId="625658BF" w14:textId="77777777" w:rsidTr="00A17DD9">
        <w:trPr>
          <w:trHeight w:val="303"/>
        </w:trPr>
        <w:tc>
          <w:tcPr>
            <w:tcW w:w="5670" w:type="dxa"/>
          </w:tcPr>
          <w:p w14:paraId="7CBBF400" w14:textId="77777777" w:rsidR="00E1356A" w:rsidRPr="008E3BB6" w:rsidRDefault="00E1356A" w:rsidP="00E1356A">
            <w:pPr>
              <w:pStyle w:val="TableParagraph"/>
              <w:spacing w:line="292" w:lineRule="exact"/>
              <w:ind w:left="107"/>
              <w:rPr>
                <w:b/>
                <w:sz w:val="24"/>
                <w:lang w:val="es-ES"/>
              </w:rPr>
            </w:pPr>
            <w:r w:rsidRPr="008E3BB6">
              <w:rPr>
                <w:b/>
                <w:sz w:val="24"/>
                <w:lang w:val="es-ES"/>
              </w:rPr>
              <w:t>Documento</w:t>
            </w:r>
          </w:p>
        </w:tc>
        <w:tc>
          <w:tcPr>
            <w:tcW w:w="1843" w:type="dxa"/>
          </w:tcPr>
          <w:p w14:paraId="518CB104" w14:textId="1DA1DB6F" w:rsidR="00E1356A" w:rsidRPr="008E3BB6" w:rsidRDefault="009A47E5" w:rsidP="00A17DD9">
            <w:pPr>
              <w:pStyle w:val="TableParagraph"/>
              <w:spacing w:line="292" w:lineRule="exact"/>
              <w:ind w:left="108"/>
              <w:rPr>
                <w:b/>
                <w:sz w:val="24"/>
                <w:lang w:val="es-ES"/>
              </w:rPr>
            </w:pPr>
            <w:proofErr w:type="spellStart"/>
            <w:r w:rsidRPr="009A47E5">
              <w:rPr>
                <w:b/>
                <w:sz w:val="18"/>
              </w:rPr>
              <w:t>Obligatorio</w:t>
            </w:r>
            <w:proofErr w:type="spellEnd"/>
            <w:r w:rsidRPr="009A47E5">
              <w:rPr>
                <w:b/>
                <w:sz w:val="18"/>
              </w:rPr>
              <w:t>/</w:t>
            </w:r>
            <w:proofErr w:type="spellStart"/>
            <w:r w:rsidRPr="009A47E5">
              <w:rPr>
                <w:b/>
                <w:sz w:val="18"/>
              </w:rPr>
              <w:t>Opcional</w:t>
            </w:r>
            <w:proofErr w:type="spellEnd"/>
          </w:p>
        </w:tc>
        <w:tc>
          <w:tcPr>
            <w:tcW w:w="992" w:type="dxa"/>
          </w:tcPr>
          <w:p w14:paraId="1D6FBA9A" w14:textId="77777777" w:rsidR="00E1356A" w:rsidRPr="008E3BB6" w:rsidRDefault="00E1356A" w:rsidP="00A17DD9">
            <w:pPr>
              <w:pStyle w:val="TableParagraph"/>
              <w:spacing w:line="292" w:lineRule="exact"/>
              <w:ind w:left="108"/>
              <w:rPr>
                <w:b/>
                <w:sz w:val="24"/>
                <w:lang w:val="es-ES"/>
              </w:rPr>
            </w:pPr>
            <w:r w:rsidRPr="008E3BB6">
              <w:rPr>
                <w:b/>
                <w:sz w:val="24"/>
                <w:lang w:val="es-ES"/>
              </w:rPr>
              <w:t>Sí /No</w:t>
            </w:r>
          </w:p>
        </w:tc>
      </w:tr>
      <w:tr w:rsidR="00E1356A" w:rsidRPr="008E3BB6" w14:paraId="6EA6318C" w14:textId="77777777" w:rsidTr="00A17DD9">
        <w:trPr>
          <w:trHeight w:val="292"/>
        </w:trPr>
        <w:tc>
          <w:tcPr>
            <w:tcW w:w="5670" w:type="dxa"/>
          </w:tcPr>
          <w:p w14:paraId="25977712" w14:textId="77777777" w:rsidR="00E1356A" w:rsidRPr="008E3BB6" w:rsidRDefault="00E1356A" w:rsidP="00E1356A">
            <w:pPr>
              <w:pStyle w:val="TableParagraph"/>
              <w:spacing w:line="237" w:lineRule="exact"/>
              <w:ind w:left="103"/>
              <w:rPr>
                <w:sz w:val="24"/>
                <w:lang w:val="es-ES"/>
              </w:rPr>
            </w:pPr>
            <w:r w:rsidRPr="008E3BB6">
              <w:rPr>
                <w:sz w:val="24"/>
                <w:lang w:val="es-ES"/>
              </w:rPr>
              <w:t>Manual de adquisiciones</w:t>
            </w:r>
          </w:p>
        </w:tc>
        <w:tc>
          <w:tcPr>
            <w:tcW w:w="1843" w:type="dxa"/>
          </w:tcPr>
          <w:p w14:paraId="3EBFC5A8" w14:textId="77777777" w:rsidR="00E1356A" w:rsidRPr="008E3BB6" w:rsidRDefault="00E1356A" w:rsidP="00E1356A">
            <w:pPr>
              <w:pStyle w:val="TableParagraph"/>
              <w:spacing w:line="272" w:lineRule="exact"/>
              <w:ind w:left="108"/>
              <w:rPr>
                <w:sz w:val="24"/>
                <w:lang w:val="es-ES"/>
              </w:rPr>
            </w:pPr>
            <w:r w:rsidRPr="008E3BB6">
              <w:rPr>
                <w:sz w:val="24"/>
                <w:lang w:val="es-ES"/>
              </w:rPr>
              <w:t>Obligatorio</w:t>
            </w:r>
          </w:p>
        </w:tc>
        <w:tc>
          <w:tcPr>
            <w:tcW w:w="992" w:type="dxa"/>
          </w:tcPr>
          <w:p w14:paraId="5E0E88E2" w14:textId="77777777" w:rsidR="00E1356A" w:rsidRPr="008E3BB6" w:rsidRDefault="00E1356A" w:rsidP="00E1356A">
            <w:pPr>
              <w:pStyle w:val="TableParagraph"/>
              <w:rPr>
                <w:rFonts w:ascii="Times New Roman"/>
                <w:sz w:val="20"/>
                <w:lang w:val="es-ES"/>
              </w:rPr>
            </w:pPr>
          </w:p>
        </w:tc>
      </w:tr>
      <w:tr w:rsidR="00E1356A" w:rsidRPr="006F4DDC" w14:paraId="5F5D56ED" w14:textId="77777777" w:rsidTr="00A17DD9">
        <w:trPr>
          <w:trHeight w:val="295"/>
        </w:trPr>
        <w:tc>
          <w:tcPr>
            <w:tcW w:w="5670" w:type="dxa"/>
          </w:tcPr>
          <w:p w14:paraId="78C7B3D4" w14:textId="77777777" w:rsidR="00E1356A" w:rsidRPr="008E3BB6" w:rsidRDefault="00E1356A" w:rsidP="00E1356A">
            <w:pPr>
              <w:pStyle w:val="TableParagraph"/>
              <w:spacing w:line="237" w:lineRule="exact"/>
              <w:ind w:left="103"/>
              <w:rPr>
                <w:sz w:val="24"/>
                <w:lang w:val="es-ES"/>
              </w:rPr>
            </w:pPr>
            <w:r w:rsidRPr="008E3BB6">
              <w:rPr>
                <w:sz w:val="24"/>
                <w:lang w:val="es-ES"/>
              </w:rPr>
              <w:t>Código de conducta de adquisiciones</w:t>
            </w:r>
          </w:p>
        </w:tc>
        <w:tc>
          <w:tcPr>
            <w:tcW w:w="1843" w:type="dxa"/>
          </w:tcPr>
          <w:p w14:paraId="204AC27B" w14:textId="77777777" w:rsidR="00E1356A" w:rsidRPr="008E3BB6" w:rsidRDefault="00E1356A" w:rsidP="00E1356A">
            <w:pPr>
              <w:pStyle w:val="TableParagraph"/>
              <w:rPr>
                <w:rFonts w:ascii="Times New Roman"/>
                <w:lang w:val="es-ES"/>
              </w:rPr>
            </w:pPr>
          </w:p>
        </w:tc>
        <w:tc>
          <w:tcPr>
            <w:tcW w:w="992" w:type="dxa"/>
          </w:tcPr>
          <w:p w14:paraId="6F13A2E6" w14:textId="77777777" w:rsidR="00E1356A" w:rsidRPr="008E3BB6" w:rsidRDefault="00E1356A" w:rsidP="00E1356A">
            <w:pPr>
              <w:pStyle w:val="TableParagraph"/>
              <w:rPr>
                <w:rFonts w:ascii="Times New Roman"/>
                <w:lang w:val="es-ES"/>
              </w:rPr>
            </w:pPr>
          </w:p>
        </w:tc>
      </w:tr>
      <w:tr w:rsidR="00E1356A" w:rsidRPr="008E3BB6" w14:paraId="1A03288B" w14:textId="77777777" w:rsidTr="00A17DD9">
        <w:trPr>
          <w:trHeight w:val="292"/>
        </w:trPr>
        <w:tc>
          <w:tcPr>
            <w:tcW w:w="5670" w:type="dxa"/>
          </w:tcPr>
          <w:p w14:paraId="1ADCA83A" w14:textId="77777777" w:rsidR="00E1356A" w:rsidRPr="008E3BB6" w:rsidRDefault="00E1356A" w:rsidP="00E1356A">
            <w:pPr>
              <w:pStyle w:val="TableParagraph"/>
              <w:spacing w:line="237" w:lineRule="exact"/>
              <w:ind w:left="103"/>
              <w:rPr>
                <w:sz w:val="24"/>
                <w:lang w:val="es-ES"/>
              </w:rPr>
            </w:pPr>
            <w:r w:rsidRPr="008E3BB6">
              <w:rPr>
                <w:sz w:val="24"/>
                <w:lang w:val="es-ES"/>
              </w:rPr>
              <w:t>Lista de proveedores principales</w:t>
            </w:r>
          </w:p>
        </w:tc>
        <w:tc>
          <w:tcPr>
            <w:tcW w:w="1843" w:type="dxa"/>
          </w:tcPr>
          <w:p w14:paraId="1E2E82A7" w14:textId="77777777" w:rsidR="00E1356A" w:rsidRPr="008E3BB6" w:rsidRDefault="00E1356A" w:rsidP="00E1356A">
            <w:pPr>
              <w:pStyle w:val="TableParagraph"/>
              <w:rPr>
                <w:rFonts w:ascii="Times New Roman"/>
                <w:sz w:val="20"/>
                <w:lang w:val="es-ES"/>
              </w:rPr>
            </w:pPr>
          </w:p>
        </w:tc>
        <w:tc>
          <w:tcPr>
            <w:tcW w:w="992" w:type="dxa"/>
          </w:tcPr>
          <w:p w14:paraId="79570260" w14:textId="77777777" w:rsidR="00E1356A" w:rsidRPr="008E3BB6" w:rsidRDefault="00E1356A" w:rsidP="00E1356A">
            <w:pPr>
              <w:pStyle w:val="TableParagraph"/>
              <w:rPr>
                <w:rFonts w:ascii="Times New Roman"/>
                <w:sz w:val="20"/>
                <w:lang w:val="es-ES"/>
              </w:rPr>
            </w:pPr>
          </w:p>
        </w:tc>
      </w:tr>
    </w:tbl>
    <w:p w14:paraId="06372628" w14:textId="77777777" w:rsidR="0092055C" w:rsidRPr="00A17DD9" w:rsidRDefault="0092055C">
      <w:pPr>
        <w:pStyle w:val="BodyText"/>
        <w:spacing w:before="11"/>
        <w:rPr>
          <w:b/>
          <w:sz w:val="10"/>
          <w:szCs w:val="10"/>
          <w:lang w:val="es-ES"/>
        </w:rPr>
      </w:pPr>
    </w:p>
    <w:p w14:paraId="0CBF6EDA" w14:textId="77777777" w:rsidR="00E1356A" w:rsidRPr="008E3BB6" w:rsidRDefault="00E1356A" w:rsidP="00542D3E">
      <w:pPr>
        <w:spacing w:after="3"/>
        <w:rPr>
          <w:b/>
          <w:sz w:val="24"/>
          <w:lang w:val="es-ES"/>
        </w:rPr>
      </w:pPr>
      <w:r w:rsidRPr="008E3BB6">
        <w:rPr>
          <w:b/>
          <w:sz w:val="24"/>
          <w:lang w:val="es-ES"/>
        </w:rPr>
        <w:t xml:space="preserve">Relación con clientes </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1843"/>
        <w:gridCol w:w="992"/>
      </w:tblGrid>
      <w:tr w:rsidR="00E1356A" w:rsidRPr="008E3BB6" w14:paraId="588BF6D4" w14:textId="77777777" w:rsidTr="00A17DD9">
        <w:trPr>
          <w:trHeight w:val="341"/>
        </w:trPr>
        <w:tc>
          <w:tcPr>
            <w:tcW w:w="5670" w:type="dxa"/>
          </w:tcPr>
          <w:p w14:paraId="270C5C04" w14:textId="77777777" w:rsidR="00E1356A" w:rsidRPr="008E3BB6" w:rsidRDefault="00E1356A" w:rsidP="00E1356A">
            <w:pPr>
              <w:pStyle w:val="TableParagraph"/>
              <w:spacing w:line="292" w:lineRule="exact"/>
              <w:ind w:left="107"/>
              <w:rPr>
                <w:b/>
                <w:sz w:val="24"/>
                <w:lang w:val="es-ES"/>
              </w:rPr>
            </w:pPr>
            <w:r w:rsidRPr="008E3BB6">
              <w:rPr>
                <w:b/>
                <w:sz w:val="24"/>
                <w:lang w:val="es-ES"/>
              </w:rPr>
              <w:t>Documento</w:t>
            </w:r>
          </w:p>
        </w:tc>
        <w:tc>
          <w:tcPr>
            <w:tcW w:w="1843" w:type="dxa"/>
          </w:tcPr>
          <w:p w14:paraId="2032CF7C" w14:textId="77F5F57A" w:rsidR="00E1356A" w:rsidRPr="008E3BB6" w:rsidRDefault="009A47E5" w:rsidP="00E1356A">
            <w:pPr>
              <w:pStyle w:val="TableParagraph"/>
              <w:spacing w:line="273" w:lineRule="exact"/>
              <w:ind w:left="108"/>
              <w:rPr>
                <w:b/>
                <w:sz w:val="24"/>
                <w:lang w:val="es-ES"/>
              </w:rPr>
            </w:pPr>
            <w:proofErr w:type="spellStart"/>
            <w:r w:rsidRPr="009A47E5">
              <w:rPr>
                <w:b/>
                <w:sz w:val="18"/>
              </w:rPr>
              <w:t>Obligatorio</w:t>
            </w:r>
            <w:proofErr w:type="spellEnd"/>
            <w:r w:rsidRPr="009A47E5">
              <w:rPr>
                <w:b/>
                <w:sz w:val="18"/>
              </w:rPr>
              <w:t>/</w:t>
            </w:r>
            <w:proofErr w:type="spellStart"/>
            <w:r w:rsidRPr="009A47E5">
              <w:rPr>
                <w:b/>
                <w:sz w:val="18"/>
              </w:rPr>
              <w:t>Opcional</w:t>
            </w:r>
            <w:proofErr w:type="spellEnd"/>
          </w:p>
        </w:tc>
        <w:tc>
          <w:tcPr>
            <w:tcW w:w="992" w:type="dxa"/>
          </w:tcPr>
          <w:p w14:paraId="584E8D34" w14:textId="77777777" w:rsidR="00E1356A" w:rsidRPr="008E3BB6" w:rsidRDefault="00E1356A" w:rsidP="00A17DD9">
            <w:pPr>
              <w:pStyle w:val="TableParagraph"/>
              <w:spacing w:line="292" w:lineRule="exact"/>
              <w:ind w:left="108"/>
              <w:rPr>
                <w:b/>
                <w:sz w:val="24"/>
                <w:lang w:val="es-ES"/>
              </w:rPr>
            </w:pPr>
            <w:r w:rsidRPr="008E3BB6">
              <w:rPr>
                <w:b/>
                <w:sz w:val="24"/>
                <w:lang w:val="es-ES"/>
              </w:rPr>
              <w:t>Sí /No</w:t>
            </w:r>
          </w:p>
        </w:tc>
      </w:tr>
      <w:tr w:rsidR="00E1356A" w:rsidRPr="008E3BB6" w14:paraId="7A1465FA" w14:textId="77777777" w:rsidTr="00A17DD9">
        <w:trPr>
          <w:trHeight w:val="294"/>
        </w:trPr>
        <w:tc>
          <w:tcPr>
            <w:tcW w:w="5670" w:type="dxa"/>
          </w:tcPr>
          <w:p w14:paraId="0C891549" w14:textId="77777777" w:rsidR="00E1356A" w:rsidRPr="008E3BB6" w:rsidRDefault="00E1356A" w:rsidP="00E1356A">
            <w:pPr>
              <w:pStyle w:val="TableParagraph"/>
              <w:spacing w:line="237" w:lineRule="exact"/>
              <w:ind w:left="103"/>
              <w:rPr>
                <w:sz w:val="24"/>
                <w:lang w:val="es-ES"/>
              </w:rPr>
            </w:pPr>
            <w:r w:rsidRPr="008E3BB6">
              <w:rPr>
                <w:sz w:val="24"/>
                <w:lang w:val="es-ES"/>
              </w:rPr>
              <w:t>Lista de clientes/donadores principales</w:t>
            </w:r>
          </w:p>
        </w:tc>
        <w:tc>
          <w:tcPr>
            <w:tcW w:w="1843" w:type="dxa"/>
          </w:tcPr>
          <w:p w14:paraId="02024513" w14:textId="77777777" w:rsidR="00E1356A" w:rsidRPr="008E3BB6" w:rsidRDefault="00E1356A" w:rsidP="00E1356A">
            <w:pPr>
              <w:pStyle w:val="TableParagraph"/>
              <w:spacing w:line="284" w:lineRule="exact"/>
              <w:ind w:left="108"/>
              <w:rPr>
                <w:sz w:val="24"/>
                <w:lang w:val="es-ES"/>
              </w:rPr>
            </w:pPr>
            <w:r w:rsidRPr="008E3BB6">
              <w:rPr>
                <w:sz w:val="24"/>
                <w:lang w:val="es-ES"/>
              </w:rPr>
              <w:t>Obligatorio</w:t>
            </w:r>
          </w:p>
        </w:tc>
        <w:tc>
          <w:tcPr>
            <w:tcW w:w="992" w:type="dxa"/>
          </w:tcPr>
          <w:p w14:paraId="2C209C2E" w14:textId="77777777" w:rsidR="00E1356A" w:rsidRPr="008E3BB6" w:rsidRDefault="00E1356A" w:rsidP="00E1356A">
            <w:pPr>
              <w:pStyle w:val="TableParagraph"/>
              <w:rPr>
                <w:rFonts w:ascii="Times New Roman"/>
                <w:lang w:val="es-ES"/>
              </w:rPr>
            </w:pPr>
          </w:p>
        </w:tc>
      </w:tr>
      <w:tr w:rsidR="00E1356A" w:rsidRPr="008E3BB6" w14:paraId="3231C36C" w14:textId="77777777" w:rsidTr="00A17DD9">
        <w:trPr>
          <w:trHeight w:val="304"/>
        </w:trPr>
        <w:tc>
          <w:tcPr>
            <w:tcW w:w="5670" w:type="dxa"/>
          </w:tcPr>
          <w:p w14:paraId="7B9933C8" w14:textId="77777777" w:rsidR="00E1356A" w:rsidRPr="008E3BB6" w:rsidRDefault="00E1356A" w:rsidP="00E1356A">
            <w:pPr>
              <w:pStyle w:val="TableParagraph"/>
              <w:spacing w:line="254" w:lineRule="exact"/>
              <w:ind w:left="103"/>
              <w:rPr>
                <w:sz w:val="24"/>
                <w:lang w:val="es-ES"/>
              </w:rPr>
            </w:pPr>
            <w:r w:rsidRPr="008E3BB6">
              <w:rPr>
                <w:sz w:val="24"/>
                <w:lang w:val="es-ES"/>
              </w:rPr>
              <w:t>Dos referencias</w:t>
            </w:r>
          </w:p>
        </w:tc>
        <w:tc>
          <w:tcPr>
            <w:tcW w:w="1843" w:type="dxa"/>
          </w:tcPr>
          <w:p w14:paraId="3F648B8C" w14:textId="77777777" w:rsidR="00E1356A" w:rsidRPr="008E3BB6" w:rsidRDefault="00E1356A" w:rsidP="00E1356A">
            <w:pPr>
              <w:pStyle w:val="TableParagraph"/>
              <w:spacing w:line="292" w:lineRule="exact"/>
              <w:ind w:left="108"/>
              <w:rPr>
                <w:sz w:val="24"/>
                <w:lang w:val="es-ES"/>
              </w:rPr>
            </w:pPr>
            <w:r w:rsidRPr="008E3BB6">
              <w:rPr>
                <w:sz w:val="24"/>
                <w:lang w:val="es-ES"/>
              </w:rPr>
              <w:t>Obligatorio</w:t>
            </w:r>
          </w:p>
        </w:tc>
        <w:tc>
          <w:tcPr>
            <w:tcW w:w="992" w:type="dxa"/>
          </w:tcPr>
          <w:p w14:paraId="0F4A587F" w14:textId="77777777" w:rsidR="00E1356A" w:rsidRPr="008E3BB6" w:rsidRDefault="00E1356A" w:rsidP="00E1356A">
            <w:pPr>
              <w:pStyle w:val="TableParagraph"/>
              <w:rPr>
                <w:rFonts w:ascii="Times New Roman"/>
                <w:lang w:val="es-ES"/>
              </w:rPr>
            </w:pPr>
          </w:p>
        </w:tc>
      </w:tr>
      <w:tr w:rsidR="00A17DD9" w:rsidRPr="006F4DDC" w14:paraId="0ADD9FBC" w14:textId="77777777" w:rsidTr="00A17DD9">
        <w:trPr>
          <w:trHeight w:val="304"/>
        </w:trPr>
        <w:tc>
          <w:tcPr>
            <w:tcW w:w="5670" w:type="dxa"/>
          </w:tcPr>
          <w:p w14:paraId="3A22E46B" w14:textId="77777777" w:rsidR="00A17DD9" w:rsidRPr="00A17DD9" w:rsidRDefault="00A17DD9" w:rsidP="00E1356A">
            <w:pPr>
              <w:pStyle w:val="TableParagraph"/>
              <w:spacing w:line="254" w:lineRule="exact"/>
              <w:ind w:left="103"/>
              <w:rPr>
                <w:sz w:val="24"/>
                <w:szCs w:val="24"/>
                <w:lang w:val="es-ES"/>
              </w:rPr>
            </w:pPr>
            <w:r w:rsidRPr="00A17DD9">
              <w:rPr>
                <w:sz w:val="24"/>
                <w:szCs w:val="24"/>
                <w:lang w:val="es-ES"/>
              </w:rPr>
              <w:t xml:space="preserve">Reportes pasados para clientes/donadores por los últimos </w:t>
            </w:r>
            <w:r w:rsidR="00542D3E">
              <w:rPr>
                <w:sz w:val="24"/>
                <w:szCs w:val="24"/>
                <w:lang w:val="es-ES"/>
              </w:rPr>
              <w:t>tres</w:t>
            </w:r>
            <w:r w:rsidRPr="00A17DD9">
              <w:rPr>
                <w:sz w:val="24"/>
                <w:szCs w:val="24"/>
                <w:lang w:val="es-ES"/>
              </w:rPr>
              <w:t xml:space="preserve"> años</w:t>
            </w:r>
          </w:p>
        </w:tc>
        <w:tc>
          <w:tcPr>
            <w:tcW w:w="1843" w:type="dxa"/>
          </w:tcPr>
          <w:p w14:paraId="67A1C312" w14:textId="77777777" w:rsidR="00A17DD9" w:rsidRPr="008E3BB6" w:rsidRDefault="00A17DD9" w:rsidP="00E1356A">
            <w:pPr>
              <w:pStyle w:val="TableParagraph"/>
              <w:spacing w:line="292" w:lineRule="exact"/>
              <w:ind w:left="108"/>
              <w:rPr>
                <w:sz w:val="24"/>
                <w:lang w:val="es-ES"/>
              </w:rPr>
            </w:pPr>
          </w:p>
        </w:tc>
        <w:tc>
          <w:tcPr>
            <w:tcW w:w="992" w:type="dxa"/>
          </w:tcPr>
          <w:p w14:paraId="43C58073" w14:textId="77777777" w:rsidR="00A17DD9" w:rsidRPr="008E3BB6" w:rsidRDefault="00A17DD9" w:rsidP="00E1356A">
            <w:pPr>
              <w:pStyle w:val="TableParagraph"/>
              <w:rPr>
                <w:rFonts w:ascii="Times New Roman"/>
                <w:lang w:val="es-ES"/>
              </w:rPr>
            </w:pPr>
          </w:p>
        </w:tc>
      </w:tr>
    </w:tbl>
    <w:p w14:paraId="7345AE9C" w14:textId="77777777" w:rsidR="0092055C" w:rsidRPr="008E3BB6" w:rsidRDefault="0092055C" w:rsidP="00542D3E">
      <w:pPr>
        <w:rPr>
          <w:rFonts w:ascii="Times New Roman"/>
          <w:sz w:val="17"/>
          <w:lang w:val="es-ES"/>
        </w:rPr>
      </w:pPr>
    </w:p>
    <w:sectPr w:rsidR="0092055C" w:rsidRPr="008E3BB6" w:rsidSect="00542D3E">
      <w:footerReference w:type="default" r:id="rId20"/>
      <w:pgSz w:w="12240" w:h="15840"/>
      <w:pgMar w:top="1440" w:right="168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409A" w14:textId="77777777" w:rsidR="00CE58E8" w:rsidRDefault="00CE58E8">
      <w:r>
        <w:separator/>
      </w:r>
    </w:p>
  </w:endnote>
  <w:endnote w:type="continuationSeparator" w:id="0">
    <w:p w14:paraId="08ADEF84" w14:textId="77777777" w:rsidR="00CE58E8" w:rsidRDefault="00CE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4E11" w14:textId="77777777" w:rsidR="007E06FC" w:rsidRDefault="007E06FC">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546A2CB9" wp14:editId="084296C4">
              <wp:simplePos x="0" y="0"/>
              <wp:positionH relativeFrom="page">
                <wp:posOffset>3683000</wp:posOffset>
              </wp:positionH>
              <wp:positionV relativeFrom="page">
                <wp:posOffset>10005695</wp:posOffset>
              </wp:positionV>
              <wp:extent cx="194310" cy="165735"/>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9F19C" w14:textId="77777777" w:rsidR="007E06FC" w:rsidRDefault="007E06FC">
                          <w:pPr>
                            <w:spacing w:line="245" w:lineRule="exact"/>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A2CB9" id="_x0000_t202" coordsize="21600,21600" o:spt="202" path="m,l,21600r21600,l21600,xe">
              <v:stroke joinstyle="miter"/>
              <v:path gradientshapeok="t" o:connecttype="rect"/>
            </v:shapetype>
            <v:shape id="Text Box 1" o:spid="_x0000_s1035" type="#_x0000_t202" style="position:absolute;margin-left:290pt;margin-top:787.8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B9nQIAAJ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" filled="f" stroked="f">
              <v:path arrowok="t"/>
              <v:textbox inset="0,0,0,0">
                <w:txbxContent>
                  <w:p w14:paraId="2359F19C" w14:textId="77777777" w:rsidR="007E06FC" w:rsidRDefault="007E06FC">
                    <w:pPr>
                      <w:spacing w:line="245" w:lineRule="exact"/>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BF86B" w14:textId="77777777" w:rsidR="007E06FC" w:rsidRDefault="007E06F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B8EC" w14:textId="77777777" w:rsidR="007E06FC" w:rsidRDefault="007E06FC">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57A5" w14:textId="77777777" w:rsidR="007E06FC" w:rsidRDefault="007E06FC">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1480" w14:textId="77777777" w:rsidR="007E06FC" w:rsidRDefault="007E06FC">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185F3" w14:textId="77777777" w:rsidR="007E06FC" w:rsidRDefault="007E06FC">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C8A6" w14:textId="77777777" w:rsidR="007E06FC" w:rsidRDefault="007E06F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BA7A1" w14:textId="77777777" w:rsidR="00CE58E8" w:rsidRDefault="00CE58E8">
      <w:r>
        <w:separator/>
      </w:r>
    </w:p>
  </w:footnote>
  <w:footnote w:type="continuationSeparator" w:id="0">
    <w:p w14:paraId="5EA933B7" w14:textId="77777777" w:rsidR="00CE58E8" w:rsidRDefault="00CE58E8">
      <w:r>
        <w:continuationSeparator/>
      </w:r>
    </w:p>
  </w:footnote>
  <w:footnote w:id="1">
    <w:p w14:paraId="7D9EA3B5" w14:textId="77777777" w:rsidR="007E06FC" w:rsidRPr="00F56B67" w:rsidRDefault="007E06FC" w:rsidP="00F56B67">
      <w:pPr>
        <w:pStyle w:val="TableParagraph"/>
        <w:ind w:left="110" w:right="496"/>
        <w:jc w:val="both"/>
        <w:rPr>
          <w:rFonts w:asciiTheme="minorHAnsi" w:hAnsiTheme="minorHAnsi" w:cstheme="minorHAnsi"/>
          <w:sz w:val="20"/>
          <w:szCs w:val="20"/>
          <w:lang w:val="es-ES"/>
        </w:rPr>
      </w:pPr>
      <w:r w:rsidRPr="00F56B67">
        <w:rPr>
          <w:rStyle w:val="FootnoteReference"/>
          <w:sz w:val="20"/>
          <w:szCs w:val="20"/>
        </w:rPr>
        <w:footnoteRef/>
      </w:r>
      <w:r w:rsidRPr="00F56B67">
        <w:rPr>
          <w:sz w:val="20"/>
          <w:szCs w:val="20"/>
          <w:lang w:val="es-MX"/>
        </w:rPr>
        <w:t xml:space="preserve"> </w:t>
      </w:r>
      <w:r w:rsidRPr="00F56B67">
        <w:rPr>
          <w:rFonts w:asciiTheme="minorHAnsi" w:hAnsiTheme="minorHAnsi" w:cstheme="minorHAnsi"/>
          <w:spacing w:val="-2"/>
          <w:sz w:val="20"/>
          <w:szCs w:val="20"/>
          <w:lang w:val="es-ES"/>
        </w:rPr>
        <w:t xml:space="preserve">El modelo </w:t>
      </w:r>
      <w:r w:rsidRPr="00F56B67">
        <w:rPr>
          <w:rFonts w:asciiTheme="minorHAnsi" w:hAnsiTheme="minorHAnsi" w:cstheme="minorHAnsi"/>
          <w:spacing w:val="-3"/>
          <w:sz w:val="20"/>
          <w:szCs w:val="20"/>
          <w:lang w:val="es-ES"/>
        </w:rPr>
        <w:t xml:space="preserve">LEAP promueve la resiliencia, restaura la dignidad y proporciona soluciones durables para las mujeres refugiadas y desplazadas, sus familias y comunidades, incluyendo SCE para mujeres marginalizadas y desplazadas. El modelo </w:t>
      </w:r>
      <w:r w:rsidRPr="00F56B67">
        <w:rPr>
          <w:rFonts w:asciiTheme="minorHAnsi" w:hAnsiTheme="minorHAnsi" w:cstheme="minorHAnsi"/>
          <w:spacing w:val="-4"/>
          <w:sz w:val="20"/>
          <w:szCs w:val="20"/>
          <w:lang w:val="es-ES"/>
        </w:rPr>
        <w:t>LEAP s</w:t>
      </w:r>
      <w:r w:rsidRPr="00F56B67">
        <w:rPr>
          <w:rFonts w:asciiTheme="minorHAnsi" w:hAnsiTheme="minorHAnsi" w:cstheme="minorHAnsi"/>
          <w:spacing w:val="-3"/>
          <w:sz w:val="20"/>
          <w:szCs w:val="20"/>
          <w:lang w:val="es-ES"/>
        </w:rPr>
        <w:t xml:space="preserve">e ha desarrollado y probado </w:t>
      </w:r>
      <w:r w:rsidRPr="00F56B67">
        <w:rPr>
          <w:rFonts w:asciiTheme="minorHAnsi" w:hAnsiTheme="minorHAnsi" w:cstheme="minorHAnsi"/>
          <w:spacing w:val="-4"/>
          <w:sz w:val="20"/>
          <w:szCs w:val="20"/>
          <w:lang w:val="es-ES"/>
        </w:rPr>
        <w:t xml:space="preserve">a través del trabajo humanitario de ONU Mujeres en 35 países y contextos humanitarios alrededor del mundo, sirviendo en </w:t>
      </w:r>
      <w:r w:rsidRPr="00F56B67">
        <w:rPr>
          <w:rFonts w:asciiTheme="minorHAnsi" w:hAnsiTheme="minorHAnsi" w:cstheme="minorHAnsi"/>
          <w:spacing w:val="-3"/>
          <w:sz w:val="20"/>
          <w:szCs w:val="20"/>
          <w:lang w:val="es-ES"/>
        </w:rPr>
        <w:t xml:space="preserve">2016 </w:t>
      </w:r>
      <w:r w:rsidRPr="00F56B67">
        <w:rPr>
          <w:rFonts w:asciiTheme="minorHAnsi" w:hAnsiTheme="minorHAnsi" w:cstheme="minorHAnsi"/>
          <w:spacing w:val="-4"/>
          <w:sz w:val="20"/>
          <w:szCs w:val="20"/>
          <w:lang w:val="es-ES"/>
        </w:rPr>
        <w:t xml:space="preserve">a </w:t>
      </w:r>
      <w:r w:rsidRPr="00F56B67">
        <w:rPr>
          <w:rFonts w:asciiTheme="minorHAnsi" w:hAnsiTheme="minorHAnsi" w:cstheme="minorHAnsi"/>
          <w:spacing w:val="-3"/>
          <w:sz w:val="20"/>
          <w:szCs w:val="20"/>
          <w:lang w:val="es-ES"/>
        </w:rPr>
        <w:t>125,000 hogares encabezados por mujeres y a mujeres vulnerables. De ellas, alrededor de 72,000 pudieron acceder a servicios educativos y de formación vocacional. En estos países</w:t>
      </w:r>
      <w:r w:rsidRPr="00F56B67">
        <w:rPr>
          <w:rFonts w:asciiTheme="minorHAnsi" w:hAnsiTheme="minorHAnsi" w:cstheme="minorHAnsi"/>
          <w:spacing w:val="-4"/>
          <w:sz w:val="20"/>
          <w:szCs w:val="20"/>
          <w:lang w:val="es-ES"/>
        </w:rPr>
        <w:t xml:space="preserve"> el modelo ha mejorado la vida de miles de mujeres y jóvenes al establecer </w:t>
      </w:r>
      <w:r w:rsidRPr="00F56B67">
        <w:rPr>
          <w:rFonts w:asciiTheme="minorHAnsi" w:hAnsiTheme="minorHAnsi" w:cstheme="minorHAnsi"/>
          <w:spacing w:val="-2"/>
          <w:sz w:val="20"/>
          <w:szCs w:val="20"/>
          <w:lang w:val="es-ES"/>
        </w:rPr>
        <w:t xml:space="preserve">Centros de empoderamiento para la mujer </w:t>
      </w:r>
      <w:r w:rsidRPr="00F56B67">
        <w:rPr>
          <w:rFonts w:asciiTheme="minorHAnsi" w:hAnsiTheme="minorHAnsi" w:cstheme="minorHAnsi"/>
          <w:spacing w:val="-3"/>
          <w:sz w:val="20"/>
          <w:szCs w:val="20"/>
          <w:lang w:val="es-ES"/>
        </w:rPr>
        <w:t xml:space="preserve">como un espacio físico seguro </w:t>
      </w:r>
      <w:r w:rsidRPr="00F56B67">
        <w:rPr>
          <w:rFonts w:asciiTheme="minorHAnsi" w:hAnsiTheme="minorHAnsi" w:cstheme="minorHAnsi"/>
          <w:sz w:val="20"/>
          <w:szCs w:val="20"/>
          <w:lang w:val="es-ES"/>
        </w:rPr>
        <w:t xml:space="preserve">para reunirse y tener acceso a </w:t>
      </w:r>
      <w:r w:rsidRPr="00F56B67">
        <w:rPr>
          <w:rFonts w:asciiTheme="minorHAnsi" w:hAnsiTheme="minorHAnsi" w:cstheme="minorHAnsi"/>
          <w:spacing w:val="-2"/>
          <w:sz w:val="20"/>
          <w:szCs w:val="20"/>
          <w:lang w:val="es-ES"/>
        </w:rPr>
        <w:t xml:space="preserve">oportunidades laborales, servicios efectivos, mecanismos de protección y empoderamiento, </w:t>
      </w:r>
      <w:r w:rsidRPr="00F56B67">
        <w:rPr>
          <w:rFonts w:asciiTheme="minorHAnsi" w:hAnsiTheme="minorHAnsi" w:cstheme="minorHAnsi"/>
          <w:spacing w:val="-4"/>
          <w:sz w:val="20"/>
          <w:szCs w:val="20"/>
          <w:lang w:val="es-ES"/>
        </w:rPr>
        <w:t xml:space="preserve">ayuda para la subsistencia </w:t>
      </w:r>
      <w:r w:rsidRPr="00F56B67">
        <w:rPr>
          <w:rFonts w:asciiTheme="minorHAnsi" w:hAnsiTheme="minorHAnsi" w:cstheme="minorHAnsi"/>
          <w:spacing w:val="-3"/>
          <w:sz w:val="20"/>
          <w:szCs w:val="20"/>
          <w:lang w:val="es-ES"/>
        </w:rPr>
        <w:t>y segundas oportunidades para la educación y el aprendizaje vocacional</w:t>
      </w:r>
      <w:r w:rsidRPr="00F56B67">
        <w:rPr>
          <w:rFonts w:asciiTheme="minorHAnsi" w:hAnsiTheme="minorHAnsi" w:cstheme="minorHAnsi"/>
          <w:spacing w:val="-4"/>
          <w:sz w:val="20"/>
          <w:szCs w:val="20"/>
          <w:lang w:val="es-ES"/>
        </w:rPr>
        <w:t xml:space="preserve">. Los </w:t>
      </w:r>
      <w:r w:rsidRPr="00F56B67">
        <w:rPr>
          <w:rFonts w:asciiTheme="minorHAnsi" w:hAnsiTheme="minorHAnsi" w:cstheme="minorHAnsi"/>
          <w:spacing w:val="-2"/>
          <w:sz w:val="20"/>
          <w:szCs w:val="20"/>
          <w:lang w:val="es-ES"/>
        </w:rPr>
        <w:t>Centros de empoderamiento para la mujer</w:t>
      </w:r>
      <w:r w:rsidRPr="00F56B67">
        <w:rPr>
          <w:rFonts w:asciiTheme="minorHAnsi" w:hAnsiTheme="minorHAnsi" w:cstheme="minorHAnsi"/>
          <w:spacing w:val="-3"/>
          <w:sz w:val="20"/>
          <w:szCs w:val="20"/>
          <w:lang w:val="es-ES"/>
        </w:rPr>
        <w:t xml:space="preserve"> son clave como punto de entrada para proporcionar servicios y apoyar a las mujeres vulnerables y han sido implementados con base en el contexto y las necesidades de las mujeres. Son el vehículo para conectar a estas mujeres no solo con la educación y capacitación, sino con oportunidades de empoderamiento, empleo y empresariales. </w:t>
      </w:r>
    </w:p>
    <w:p w14:paraId="49FB5409" w14:textId="77777777" w:rsidR="007E06FC" w:rsidRPr="00F56B67" w:rsidRDefault="007E06FC">
      <w:pPr>
        <w:pStyle w:val="FootnoteText"/>
        <w:rPr>
          <w:lang w:val="es-ES"/>
        </w:rPr>
      </w:pPr>
    </w:p>
  </w:footnote>
  <w:footnote w:id="2">
    <w:p w14:paraId="49D3ABB8" w14:textId="77777777" w:rsidR="007E06FC" w:rsidRPr="000B0BF7" w:rsidRDefault="007E06FC" w:rsidP="000B0BF7">
      <w:pPr>
        <w:pStyle w:val="FootnoteText"/>
        <w:ind w:right="496"/>
        <w:jc w:val="both"/>
        <w:rPr>
          <w:lang w:val="es-ES"/>
        </w:rPr>
      </w:pPr>
      <w:r>
        <w:rPr>
          <w:rStyle w:val="FootnoteReference"/>
        </w:rPr>
        <w:footnoteRef/>
      </w:r>
      <w:r w:rsidRPr="000B0BF7">
        <w:rPr>
          <w:lang w:val="es-MX"/>
        </w:rPr>
        <w:t xml:space="preserve"> </w:t>
      </w:r>
      <w:r w:rsidRPr="000B0BF7">
        <w:rPr>
          <w:rFonts w:asciiTheme="minorHAnsi" w:hAnsiTheme="minorHAnsi" w:cstheme="minorHAnsi"/>
          <w:lang w:val="es-ES"/>
        </w:rPr>
        <w:t xml:space="preserve">Los Centros de empoderamiento para la mujer sirven como punto de entrada y espacio físico en donde las mujeres pueden tener acceso a cursos a través del hardware proporcionado en los centros, por ejemplo, laptops o tabletas. Los Centros de empoderamiento para la mujer son clave como punto de entrada para proporcionar servicios y apoyar a las mujeres </w:t>
      </w:r>
      <w:r>
        <w:rPr>
          <w:rFonts w:asciiTheme="minorHAnsi" w:hAnsiTheme="minorHAnsi" w:cstheme="minorHAnsi"/>
          <w:lang w:val="es-ES"/>
        </w:rPr>
        <w:t xml:space="preserve">en situación de </w:t>
      </w:r>
      <w:r w:rsidRPr="000B0BF7">
        <w:rPr>
          <w:rFonts w:asciiTheme="minorHAnsi" w:hAnsiTheme="minorHAnsi" w:cstheme="minorHAnsi"/>
          <w:lang w:val="es-ES"/>
        </w:rPr>
        <w:t>vulnerab</w:t>
      </w:r>
      <w:r>
        <w:rPr>
          <w:rFonts w:asciiTheme="minorHAnsi" w:hAnsiTheme="minorHAnsi" w:cstheme="minorHAnsi"/>
          <w:lang w:val="es-ES"/>
        </w:rPr>
        <w:t>ilidad</w:t>
      </w:r>
      <w:r w:rsidRPr="000B0BF7">
        <w:rPr>
          <w:rFonts w:asciiTheme="minorHAnsi" w:hAnsiTheme="minorHAnsi" w:cstheme="minorHAnsi"/>
          <w:lang w:val="es-ES"/>
        </w:rPr>
        <w:t>. Son el vehículo para conectar a estas mujeres no solo con la educación y capacitación, sino con oportunidades de empoderamiento, empleo y empresariales. Se implementan con base en el contexto y las necesidades de las mujeres. El componente esencial es un espacio físico donde las mujeres pueden reunirse de manera segura y tener acceso a un rango de servicios integrales. Las mujeres que visitan los Centros de empoderamiento para la mujer reciben y proporcionan asesoría y apoyo, reciben servicios de referencia directa en casos de violencia sexual y de género, y reciben la oferta de educación básica gratuita (alfabetización, aritmética) cuando así se requiera. Para aumentar su resiliencia y sus habilidades vocacionales y empresariales, se les ofrece capacitación sobre habilidades relevantes para el mercado local con vínculos a oportunidades empresariales y de empleo. Aunque ONU Mujeres asume el mando del establecimiento de estos centros, los diferentes servicios y gestión son compartidos o proporcionados por gobiernos, socios</w:t>
      </w:r>
      <w:r>
        <w:rPr>
          <w:rFonts w:asciiTheme="minorHAnsi" w:hAnsiTheme="minorHAnsi" w:cstheme="minorHAnsi"/>
          <w:lang w:val="es-ES"/>
        </w:rPr>
        <w:t>/as</w:t>
      </w:r>
      <w:r w:rsidRPr="000B0BF7">
        <w:rPr>
          <w:rFonts w:asciiTheme="minorHAnsi" w:hAnsiTheme="minorHAnsi" w:cstheme="minorHAnsi"/>
          <w:lang w:val="es-ES"/>
        </w:rPr>
        <w:t xml:space="preserve"> locales o en colaboración con otras agencias de las Naciones Unidas.</w:t>
      </w:r>
    </w:p>
  </w:footnote>
  <w:footnote w:id="3">
    <w:p w14:paraId="586F9280" w14:textId="77777777" w:rsidR="007E06FC" w:rsidRPr="00B268D9" w:rsidRDefault="007E06FC">
      <w:pPr>
        <w:pStyle w:val="FootnoteText"/>
        <w:rPr>
          <w:lang w:val="es-ES"/>
        </w:rPr>
      </w:pPr>
      <w:r>
        <w:rPr>
          <w:rStyle w:val="FootnoteReference"/>
        </w:rPr>
        <w:footnoteRef/>
      </w:r>
      <w:r w:rsidRPr="00B268D9">
        <w:rPr>
          <w:lang w:val="es-ES"/>
        </w:rPr>
        <w:t xml:space="preserve"> </w:t>
      </w:r>
      <w:r w:rsidRPr="008E3BB6">
        <w:rPr>
          <w:color w:val="0563C1"/>
          <w:u w:val="single" w:color="0563C1"/>
          <w:lang w:val="es-ES"/>
        </w:rPr>
        <w:t>https://</w:t>
      </w:r>
      <w:hyperlink r:id="rId1">
        <w:r w:rsidRPr="008E3BB6">
          <w:rPr>
            <w:color w:val="0563C1"/>
            <w:u w:val="single" w:color="0563C1"/>
            <w:lang w:val="es-ES"/>
          </w:rPr>
          <w:t>www.un.org/sc/suborg/en/sanctions/un-sc-consolidated-list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9C22" w14:textId="77777777" w:rsidR="007E06FC" w:rsidRDefault="007E06FC">
    <w:pPr>
      <w:pStyle w:val="Header"/>
    </w:pPr>
    <w:r>
      <w:rPr>
        <w:rFonts w:ascii="Times New Roman"/>
        <w:noProof/>
        <w:sz w:val="20"/>
        <w:lang w:val="es-ES"/>
      </w:rPr>
      <w:drawing>
        <wp:anchor distT="0" distB="0" distL="114300" distR="114300" simplePos="0" relativeHeight="251659776" behindDoc="1" locked="0" layoutInCell="1" allowOverlap="1" wp14:anchorId="43732ABA" wp14:editId="343AF232">
          <wp:simplePos x="0" y="0"/>
          <wp:positionH relativeFrom="page">
            <wp:posOffset>2150110</wp:posOffset>
          </wp:positionH>
          <wp:positionV relativeFrom="paragraph">
            <wp:posOffset>248819</wp:posOffset>
          </wp:positionV>
          <wp:extent cx="3272790" cy="1228725"/>
          <wp:effectExtent l="0" t="0" r="3810" b="0"/>
          <wp:wrapTight wrapText="bothSides">
            <wp:wrapPolygon edited="0">
              <wp:start x="6035" y="0"/>
              <wp:lineTo x="5155" y="1340"/>
              <wp:lineTo x="5029" y="3684"/>
              <wp:lineTo x="5406" y="6028"/>
              <wp:lineTo x="880" y="7367"/>
              <wp:lineTo x="251" y="8037"/>
              <wp:lineTo x="251" y="14065"/>
              <wp:lineTo x="629" y="14400"/>
              <wp:lineTo x="4023" y="15070"/>
              <wp:lineTo x="15339" y="15070"/>
              <wp:lineTo x="20871" y="14400"/>
              <wp:lineTo x="21499" y="14065"/>
              <wp:lineTo x="21374" y="0"/>
              <wp:lineTo x="6035" y="0"/>
            </wp:wrapPolygon>
          </wp:wrapTight>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NW logo.png"/>
                  <pic:cNvPicPr/>
                </pic:nvPicPr>
                <pic:blipFill>
                  <a:blip r:embed="rId1">
                    <a:extLst>
                      <a:ext uri="{28A0092B-C50C-407E-A947-70E740481C1C}">
                        <a14:useLocalDpi xmlns:a14="http://schemas.microsoft.com/office/drawing/2010/main" val="0"/>
                      </a:ext>
                    </a:extLst>
                  </a:blip>
                  <a:stretch>
                    <a:fillRect/>
                  </a:stretch>
                </pic:blipFill>
                <pic:spPr>
                  <a:xfrm>
                    <a:off x="0" y="0"/>
                    <a:ext cx="3272790" cy="1228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7FC"/>
    <w:multiLevelType w:val="hybridMultilevel"/>
    <w:tmpl w:val="85F229A4"/>
    <w:lvl w:ilvl="0" w:tplc="D46CF03C">
      <w:numFmt w:val="bullet"/>
      <w:lvlText w:val="•"/>
      <w:lvlJc w:val="left"/>
      <w:pPr>
        <w:ind w:left="830" w:hanging="360"/>
      </w:pPr>
      <w:rPr>
        <w:rFonts w:ascii="Calibri" w:eastAsia="Calibri" w:hAnsi="Calibri" w:cs="Calibri" w:hint="default"/>
        <w:w w:val="100"/>
        <w:sz w:val="24"/>
        <w:szCs w:val="24"/>
        <w:lang w:val="en-US" w:eastAsia="en-US" w:bidi="en-US"/>
      </w:rPr>
    </w:lvl>
    <w:lvl w:ilvl="1" w:tplc="BDA4B292">
      <w:numFmt w:val="bullet"/>
      <w:lvlText w:val="o"/>
      <w:lvlJc w:val="left"/>
      <w:pPr>
        <w:ind w:left="1550" w:hanging="360"/>
      </w:pPr>
      <w:rPr>
        <w:rFonts w:ascii="Courier New" w:eastAsia="Courier New" w:hAnsi="Courier New" w:cs="Courier New" w:hint="default"/>
        <w:w w:val="100"/>
        <w:sz w:val="24"/>
        <w:szCs w:val="24"/>
        <w:lang w:val="en-US" w:eastAsia="en-US" w:bidi="en-US"/>
      </w:rPr>
    </w:lvl>
    <w:lvl w:ilvl="2" w:tplc="245415B2">
      <w:numFmt w:val="bullet"/>
      <w:lvlText w:val="•"/>
      <w:lvlJc w:val="left"/>
      <w:pPr>
        <w:ind w:left="2455" w:hanging="360"/>
      </w:pPr>
      <w:rPr>
        <w:rFonts w:hint="default"/>
        <w:lang w:val="en-US" w:eastAsia="en-US" w:bidi="en-US"/>
      </w:rPr>
    </w:lvl>
    <w:lvl w:ilvl="3" w:tplc="9B56AEF2">
      <w:numFmt w:val="bullet"/>
      <w:lvlText w:val="•"/>
      <w:lvlJc w:val="left"/>
      <w:pPr>
        <w:ind w:left="3351" w:hanging="360"/>
      </w:pPr>
      <w:rPr>
        <w:rFonts w:hint="default"/>
        <w:lang w:val="en-US" w:eastAsia="en-US" w:bidi="en-US"/>
      </w:rPr>
    </w:lvl>
    <w:lvl w:ilvl="4" w:tplc="28968B82">
      <w:numFmt w:val="bullet"/>
      <w:lvlText w:val="•"/>
      <w:lvlJc w:val="left"/>
      <w:pPr>
        <w:ind w:left="4247" w:hanging="360"/>
      </w:pPr>
      <w:rPr>
        <w:rFonts w:hint="default"/>
        <w:lang w:val="en-US" w:eastAsia="en-US" w:bidi="en-US"/>
      </w:rPr>
    </w:lvl>
    <w:lvl w:ilvl="5" w:tplc="83B4397C">
      <w:numFmt w:val="bullet"/>
      <w:lvlText w:val="•"/>
      <w:lvlJc w:val="left"/>
      <w:pPr>
        <w:ind w:left="5142" w:hanging="360"/>
      </w:pPr>
      <w:rPr>
        <w:rFonts w:hint="default"/>
        <w:lang w:val="en-US" w:eastAsia="en-US" w:bidi="en-US"/>
      </w:rPr>
    </w:lvl>
    <w:lvl w:ilvl="6" w:tplc="AC90A198">
      <w:numFmt w:val="bullet"/>
      <w:lvlText w:val="•"/>
      <w:lvlJc w:val="left"/>
      <w:pPr>
        <w:ind w:left="6038" w:hanging="360"/>
      </w:pPr>
      <w:rPr>
        <w:rFonts w:hint="default"/>
        <w:lang w:val="en-US" w:eastAsia="en-US" w:bidi="en-US"/>
      </w:rPr>
    </w:lvl>
    <w:lvl w:ilvl="7" w:tplc="E5F8F8BE">
      <w:numFmt w:val="bullet"/>
      <w:lvlText w:val="•"/>
      <w:lvlJc w:val="left"/>
      <w:pPr>
        <w:ind w:left="6934" w:hanging="360"/>
      </w:pPr>
      <w:rPr>
        <w:rFonts w:hint="default"/>
        <w:lang w:val="en-US" w:eastAsia="en-US" w:bidi="en-US"/>
      </w:rPr>
    </w:lvl>
    <w:lvl w:ilvl="8" w:tplc="472A6A58">
      <w:numFmt w:val="bullet"/>
      <w:lvlText w:val="•"/>
      <w:lvlJc w:val="left"/>
      <w:pPr>
        <w:ind w:left="7829" w:hanging="360"/>
      </w:pPr>
      <w:rPr>
        <w:rFonts w:hint="default"/>
        <w:lang w:val="en-US" w:eastAsia="en-US" w:bidi="en-US"/>
      </w:rPr>
    </w:lvl>
  </w:abstractNum>
  <w:abstractNum w:abstractNumId="1" w15:restartNumberingAfterBreak="0">
    <w:nsid w:val="0BC4166E"/>
    <w:multiLevelType w:val="hybridMultilevel"/>
    <w:tmpl w:val="44C80382"/>
    <w:lvl w:ilvl="0" w:tplc="E29292F4">
      <w:start w:val="1"/>
      <w:numFmt w:val="lowerLetter"/>
      <w:lvlText w:val="%1."/>
      <w:lvlJc w:val="left"/>
      <w:pPr>
        <w:ind w:left="1004" w:hanging="657"/>
      </w:pPr>
      <w:rPr>
        <w:rFonts w:ascii="Arial" w:eastAsia="Arial" w:hAnsi="Arial" w:cs="Arial" w:hint="default"/>
        <w:w w:val="100"/>
        <w:sz w:val="20"/>
        <w:szCs w:val="20"/>
      </w:rPr>
    </w:lvl>
    <w:lvl w:ilvl="1" w:tplc="47341502">
      <w:numFmt w:val="bullet"/>
      <w:lvlText w:val="•"/>
      <w:lvlJc w:val="left"/>
      <w:pPr>
        <w:ind w:left="1878" w:hanging="657"/>
      </w:pPr>
      <w:rPr>
        <w:rFonts w:hint="default"/>
      </w:rPr>
    </w:lvl>
    <w:lvl w:ilvl="2" w:tplc="59C8C6A4">
      <w:numFmt w:val="bullet"/>
      <w:lvlText w:val="•"/>
      <w:lvlJc w:val="left"/>
      <w:pPr>
        <w:ind w:left="2756" w:hanging="657"/>
      </w:pPr>
      <w:rPr>
        <w:rFonts w:hint="default"/>
      </w:rPr>
    </w:lvl>
    <w:lvl w:ilvl="3" w:tplc="0EB81B16">
      <w:numFmt w:val="bullet"/>
      <w:lvlText w:val="•"/>
      <w:lvlJc w:val="left"/>
      <w:pPr>
        <w:ind w:left="3634" w:hanging="657"/>
      </w:pPr>
      <w:rPr>
        <w:rFonts w:hint="default"/>
      </w:rPr>
    </w:lvl>
    <w:lvl w:ilvl="4" w:tplc="73505A86">
      <w:numFmt w:val="bullet"/>
      <w:lvlText w:val="•"/>
      <w:lvlJc w:val="left"/>
      <w:pPr>
        <w:ind w:left="4512" w:hanging="657"/>
      </w:pPr>
      <w:rPr>
        <w:rFonts w:hint="default"/>
      </w:rPr>
    </w:lvl>
    <w:lvl w:ilvl="5" w:tplc="3CE45C72">
      <w:numFmt w:val="bullet"/>
      <w:lvlText w:val="•"/>
      <w:lvlJc w:val="left"/>
      <w:pPr>
        <w:ind w:left="5390" w:hanging="657"/>
      </w:pPr>
      <w:rPr>
        <w:rFonts w:hint="default"/>
      </w:rPr>
    </w:lvl>
    <w:lvl w:ilvl="6" w:tplc="0640453C">
      <w:numFmt w:val="bullet"/>
      <w:lvlText w:val="•"/>
      <w:lvlJc w:val="left"/>
      <w:pPr>
        <w:ind w:left="6268" w:hanging="657"/>
      </w:pPr>
      <w:rPr>
        <w:rFonts w:hint="default"/>
      </w:rPr>
    </w:lvl>
    <w:lvl w:ilvl="7" w:tplc="9AD0B8BA">
      <w:numFmt w:val="bullet"/>
      <w:lvlText w:val="•"/>
      <w:lvlJc w:val="left"/>
      <w:pPr>
        <w:ind w:left="7146" w:hanging="657"/>
      </w:pPr>
      <w:rPr>
        <w:rFonts w:hint="default"/>
      </w:rPr>
    </w:lvl>
    <w:lvl w:ilvl="8" w:tplc="46907C84">
      <w:numFmt w:val="bullet"/>
      <w:lvlText w:val="•"/>
      <w:lvlJc w:val="left"/>
      <w:pPr>
        <w:ind w:left="8024" w:hanging="657"/>
      </w:pPr>
      <w:rPr>
        <w:rFonts w:hint="default"/>
      </w:rPr>
    </w:lvl>
  </w:abstractNum>
  <w:abstractNum w:abstractNumId="2" w15:restartNumberingAfterBreak="0">
    <w:nsid w:val="0DC44988"/>
    <w:multiLevelType w:val="multilevel"/>
    <w:tmpl w:val="39F25B14"/>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136C5467"/>
    <w:multiLevelType w:val="hybridMultilevel"/>
    <w:tmpl w:val="E5BAD1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BE69F8"/>
    <w:multiLevelType w:val="hybridMultilevel"/>
    <w:tmpl w:val="547A4AE4"/>
    <w:lvl w:ilvl="0" w:tplc="677A461A">
      <w:start w:val="1"/>
      <w:numFmt w:val="lowerLetter"/>
      <w:lvlText w:val="%1."/>
      <w:lvlJc w:val="left"/>
      <w:pPr>
        <w:ind w:left="528" w:hanging="272"/>
      </w:pPr>
      <w:rPr>
        <w:rFonts w:ascii="Calibri" w:eastAsia="Calibri" w:hAnsi="Calibri" w:cs="Calibri" w:hint="default"/>
        <w:w w:val="100"/>
        <w:sz w:val="21"/>
        <w:szCs w:val="21"/>
      </w:rPr>
    </w:lvl>
    <w:lvl w:ilvl="1" w:tplc="BF0006A4">
      <w:numFmt w:val="bullet"/>
      <w:lvlText w:val="•"/>
      <w:lvlJc w:val="left"/>
      <w:pPr>
        <w:ind w:left="1348" w:hanging="272"/>
      </w:pPr>
      <w:rPr>
        <w:rFonts w:hint="default"/>
      </w:rPr>
    </w:lvl>
    <w:lvl w:ilvl="2" w:tplc="4572A418">
      <w:numFmt w:val="bullet"/>
      <w:lvlText w:val="•"/>
      <w:lvlJc w:val="left"/>
      <w:pPr>
        <w:ind w:left="2176" w:hanging="272"/>
      </w:pPr>
      <w:rPr>
        <w:rFonts w:hint="default"/>
      </w:rPr>
    </w:lvl>
    <w:lvl w:ilvl="3" w:tplc="C81A0528">
      <w:numFmt w:val="bullet"/>
      <w:lvlText w:val="•"/>
      <w:lvlJc w:val="left"/>
      <w:pPr>
        <w:ind w:left="3004" w:hanging="272"/>
      </w:pPr>
      <w:rPr>
        <w:rFonts w:hint="default"/>
      </w:rPr>
    </w:lvl>
    <w:lvl w:ilvl="4" w:tplc="326821C2">
      <w:numFmt w:val="bullet"/>
      <w:lvlText w:val="•"/>
      <w:lvlJc w:val="left"/>
      <w:pPr>
        <w:ind w:left="3832" w:hanging="272"/>
      </w:pPr>
      <w:rPr>
        <w:rFonts w:hint="default"/>
      </w:rPr>
    </w:lvl>
    <w:lvl w:ilvl="5" w:tplc="8E32BDAC">
      <w:numFmt w:val="bullet"/>
      <w:lvlText w:val="•"/>
      <w:lvlJc w:val="left"/>
      <w:pPr>
        <w:ind w:left="4660" w:hanging="272"/>
      </w:pPr>
      <w:rPr>
        <w:rFonts w:hint="default"/>
      </w:rPr>
    </w:lvl>
    <w:lvl w:ilvl="6" w:tplc="06A66CCC">
      <w:numFmt w:val="bullet"/>
      <w:lvlText w:val="•"/>
      <w:lvlJc w:val="left"/>
      <w:pPr>
        <w:ind w:left="5488" w:hanging="272"/>
      </w:pPr>
      <w:rPr>
        <w:rFonts w:hint="default"/>
      </w:rPr>
    </w:lvl>
    <w:lvl w:ilvl="7" w:tplc="55CA8CF6">
      <w:numFmt w:val="bullet"/>
      <w:lvlText w:val="•"/>
      <w:lvlJc w:val="left"/>
      <w:pPr>
        <w:ind w:left="6316" w:hanging="272"/>
      </w:pPr>
      <w:rPr>
        <w:rFonts w:hint="default"/>
      </w:rPr>
    </w:lvl>
    <w:lvl w:ilvl="8" w:tplc="20E2CD28">
      <w:numFmt w:val="bullet"/>
      <w:lvlText w:val="•"/>
      <w:lvlJc w:val="left"/>
      <w:pPr>
        <w:ind w:left="7144" w:hanging="272"/>
      </w:pPr>
      <w:rPr>
        <w:rFonts w:hint="default"/>
      </w:rPr>
    </w:lvl>
  </w:abstractNum>
  <w:abstractNum w:abstractNumId="5" w15:restartNumberingAfterBreak="0">
    <w:nsid w:val="15E36A6C"/>
    <w:multiLevelType w:val="multilevel"/>
    <w:tmpl w:val="4B1C0914"/>
    <w:lvl w:ilvl="0">
      <w:start w:val="12"/>
      <w:numFmt w:val="decimal"/>
      <w:lvlText w:val="%1"/>
      <w:lvlJc w:val="left"/>
      <w:pPr>
        <w:ind w:left="1613" w:hanging="466"/>
        <w:jc w:val="right"/>
      </w:pPr>
      <w:rPr>
        <w:rFonts w:hint="default"/>
        <w:lang w:val="en-US" w:eastAsia="en-US" w:bidi="en-US"/>
      </w:rPr>
    </w:lvl>
    <w:lvl w:ilvl="1">
      <w:start w:val="1"/>
      <w:numFmt w:val="decimal"/>
      <w:lvlText w:val="%1.%2"/>
      <w:lvlJc w:val="left"/>
      <w:pPr>
        <w:ind w:left="466" w:hanging="466"/>
      </w:pPr>
      <w:rPr>
        <w:rFonts w:ascii="Calibri" w:eastAsia="Calibri" w:hAnsi="Calibri" w:cs="Calibri" w:hint="default"/>
        <w:spacing w:val="-6"/>
        <w:w w:val="100"/>
        <w:sz w:val="24"/>
        <w:szCs w:val="24"/>
        <w:lang w:val="en-US" w:eastAsia="en-US" w:bidi="en-US"/>
      </w:rPr>
    </w:lvl>
    <w:lvl w:ilvl="2">
      <w:numFmt w:val="bullet"/>
      <w:lvlText w:val=""/>
      <w:lvlJc w:val="left"/>
      <w:pPr>
        <w:ind w:left="2098" w:hanging="360"/>
      </w:pPr>
      <w:rPr>
        <w:rFonts w:ascii="Symbol" w:eastAsia="Symbol" w:hAnsi="Symbol" w:cs="Symbol" w:hint="default"/>
        <w:w w:val="100"/>
        <w:sz w:val="24"/>
        <w:szCs w:val="24"/>
        <w:lang w:val="en-US" w:eastAsia="en-US" w:bidi="en-US"/>
      </w:rPr>
    </w:lvl>
    <w:lvl w:ilvl="3">
      <w:numFmt w:val="bullet"/>
      <w:lvlText w:val="•"/>
      <w:lvlJc w:val="left"/>
      <w:pPr>
        <w:ind w:left="4101" w:hanging="360"/>
      </w:pPr>
      <w:rPr>
        <w:rFonts w:hint="default"/>
        <w:lang w:val="en-US" w:eastAsia="en-US" w:bidi="en-US"/>
      </w:rPr>
    </w:lvl>
    <w:lvl w:ilvl="4">
      <w:numFmt w:val="bullet"/>
      <w:lvlText w:val="•"/>
      <w:lvlJc w:val="left"/>
      <w:pPr>
        <w:ind w:left="5102" w:hanging="360"/>
      </w:pPr>
      <w:rPr>
        <w:rFonts w:hint="default"/>
        <w:lang w:val="en-US" w:eastAsia="en-US" w:bidi="en-US"/>
      </w:rPr>
    </w:lvl>
    <w:lvl w:ilvl="5">
      <w:numFmt w:val="bullet"/>
      <w:lvlText w:val="•"/>
      <w:lvlJc w:val="left"/>
      <w:pPr>
        <w:ind w:left="6102" w:hanging="360"/>
      </w:pPr>
      <w:rPr>
        <w:rFonts w:hint="default"/>
        <w:lang w:val="en-US" w:eastAsia="en-US" w:bidi="en-US"/>
      </w:rPr>
    </w:lvl>
    <w:lvl w:ilvl="6">
      <w:numFmt w:val="bullet"/>
      <w:lvlText w:val="•"/>
      <w:lvlJc w:val="left"/>
      <w:pPr>
        <w:ind w:left="7103" w:hanging="360"/>
      </w:pPr>
      <w:rPr>
        <w:rFonts w:hint="default"/>
        <w:lang w:val="en-US" w:eastAsia="en-US" w:bidi="en-US"/>
      </w:rPr>
    </w:lvl>
    <w:lvl w:ilvl="7">
      <w:numFmt w:val="bullet"/>
      <w:lvlText w:val="•"/>
      <w:lvlJc w:val="left"/>
      <w:pPr>
        <w:ind w:left="8104" w:hanging="360"/>
      </w:pPr>
      <w:rPr>
        <w:rFonts w:hint="default"/>
        <w:lang w:val="en-US" w:eastAsia="en-US" w:bidi="en-US"/>
      </w:rPr>
    </w:lvl>
    <w:lvl w:ilvl="8">
      <w:numFmt w:val="bullet"/>
      <w:lvlText w:val="•"/>
      <w:lvlJc w:val="left"/>
      <w:pPr>
        <w:ind w:left="9104" w:hanging="360"/>
      </w:pPr>
      <w:rPr>
        <w:rFonts w:hint="default"/>
        <w:lang w:val="en-US" w:eastAsia="en-US" w:bidi="en-US"/>
      </w:rPr>
    </w:lvl>
  </w:abstractNum>
  <w:abstractNum w:abstractNumId="6" w15:restartNumberingAfterBreak="0">
    <w:nsid w:val="17D86E79"/>
    <w:multiLevelType w:val="hybridMultilevel"/>
    <w:tmpl w:val="641AB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0F72ED"/>
    <w:multiLevelType w:val="hybridMultilevel"/>
    <w:tmpl w:val="9940CB8E"/>
    <w:lvl w:ilvl="0" w:tplc="C5189C86">
      <w:numFmt w:val="bullet"/>
      <w:lvlText w:val="-"/>
      <w:lvlJc w:val="left"/>
      <w:pPr>
        <w:ind w:left="830" w:hanging="360"/>
      </w:pPr>
      <w:rPr>
        <w:rFonts w:ascii="Calibri" w:eastAsia="Calibri" w:hAnsi="Calibri" w:cs="Calibri" w:hint="default"/>
        <w:spacing w:val="-3"/>
        <w:w w:val="100"/>
        <w:sz w:val="24"/>
        <w:szCs w:val="24"/>
        <w:lang w:val="en-US" w:eastAsia="en-US" w:bidi="en-US"/>
      </w:rPr>
    </w:lvl>
    <w:lvl w:ilvl="1" w:tplc="6964BB3C">
      <w:numFmt w:val="bullet"/>
      <w:lvlText w:val="•"/>
      <w:lvlJc w:val="left"/>
      <w:pPr>
        <w:ind w:left="1718" w:hanging="360"/>
      </w:pPr>
      <w:rPr>
        <w:rFonts w:hint="default"/>
        <w:lang w:val="en-US" w:eastAsia="en-US" w:bidi="en-US"/>
      </w:rPr>
    </w:lvl>
    <w:lvl w:ilvl="2" w:tplc="6748906A">
      <w:numFmt w:val="bullet"/>
      <w:lvlText w:val="•"/>
      <w:lvlJc w:val="left"/>
      <w:pPr>
        <w:ind w:left="2596" w:hanging="360"/>
      </w:pPr>
      <w:rPr>
        <w:rFonts w:hint="default"/>
        <w:lang w:val="en-US" w:eastAsia="en-US" w:bidi="en-US"/>
      </w:rPr>
    </w:lvl>
    <w:lvl w:ilvl="3" w:tplc="A34AE0BC">
      <w:numFmt w:val="bullet"/>
      <w:lvlText w:val="•"/>
      <w:lvlJc w:val="left"/>
      <w:pPr>
        <w:ind w:left="3474" w:hanging="360"/>
      </w:pPr>
      <w:rPr>
        <w:rFonts w:hint="default"/>
        <w:lang w:val="en-US" w:eastAsia="en-US" w:bidi="en-US"/>
      </w:rPr>
    </w:lvl>
    <w:lvl w:ilvl="4" w:tplc="0B52A1DE">
      <w:numFmt w:val="bullet"/>
      <w:lvlText w:val="•"/>
      <w:lvlJc w:val="left"/>
      <w:pPr>
        <w:ind w:left="4352" w:hanging="360"/>
      </w:pPr>
      <w:rPr>
        <w:rFonts w:hint="default"/>
        <w:lang w:val="en-US" w:eastAsia="en-US" w:bidi="en-US"/>
      </w:rPr>
    </w:lvl>
    <w:lvl w:ilvl="5" w:tplc="6BB0AC8E">
      <w:numFmt w:val="bullet"/>
      <w:lvlText w:val="•"/>
      <w:lvlJc w:val="left"/>
      <w:pPr>
        <w:ind w:left="5230" w:hanging="360"/>
      </w:pPr>
      <w:rPr>
        <w:rFonts w:hint="default"/>
        <w:lang w:val="en-US" w:eastAsia="en-US" w:bidi="en-US"/>
      </w:rPr>
    </w:lvl>
    <w:lvl w:ilvl="6" w:tplc="5728363C">
      <w:numFmt w:val="bullet"/>
      <w:lvlText w:val="•"/>
      <w:lvlJc w:val="left"/>
      <w:pPr>
        <w:ind w:left="6108" w:hanging="360"/>
      </w:pPr>
      <w:rPr>
        <w:rFonts w:hint="default"/>
        <w:lang w:val="en-US" w:eastAsia="en-US" w:bidi="en-US"/>
      </w:rPr>
    </w:lvl>
    <w:lvl w:ilvl="7" w:tplc="14C87B54">
      <w:numFmt w:val="bullet"/>
      <w:lvlText w:val="•"/>
      <w:lvlJc w:val="left"/>
      <w:pPr>
        <w:ind w:left="6986" w:hanging="360"/>
      </w:pPr>
      <w:rPr>
        <w:rFonts w:hint="default"/>
        <w:lang w:val="en-US" w:eastAsia="en-US" w:bidi="en-US"/>
      </w:rPr>
    </w:lvl>
    <w:lvl w:ilvl="8" w:tplc="DF4612E8">
      <w:numFmt w:val="bullet"/>
      <w:lvlText w:val="•"/>
      <w:lvlJc w:val="left"/>
      <w:pPr>
        <w:ind w:left="7864" w:hanging="360"/>
      </w:pPr>
      <w:rPr>
        <w:rFonts w:hint="default"/>
        <w:lang w:val="en-US" w:eastAsia="en-US" w:bidi="en-US"/>
      </w:rPr>
    </w:lvl>
  </w:abstractNum>
  <w:abstractNum w:abstractNumId="8" w15:restartNumberingAfterBreak="0">
    <w:nsid w:val="25544534"/>
    <w:multiLevelType w:val="hybridMultilevel"/>
    <w:tmpl w:val="2AF8DD0C"/>
    <w:lvl w:ilvl="0" w:tplc="A520697C">
      <w:start w:val="1"/>
      <w:numFmt w:val="decimal"/>
      <w:lvlText w:val="%1."/>
      <w:lvlJc w:val="left"/>
      <w:pPr>
        <w:ind w:left="830" w:hanging="360"/>
      </w:pPr>
      <w:rPr>
        <w:rFonts w:ascii="Calibri" w:eastAsia="Calibri" w:hAnsi="Calibri" w:cs="Calibri" w:hint="default"/>
        <w:b/>
        <w:bCs/>
        <w:spacing w:val="-3"/>
        <w:w w:val="100"/>
        <w:sz w:val="24"/>
        <w:szCs w:val="24"/>
        <w:lang w:val="en-US" w:eastAsia="en-US" w:bidi="en-US"/>
      </w:rPr>
    </w:lvl>
    <w:lvl w:ilvl="1" w:tplc="2556DBC6">
      <w:numFmt w:val="bullet"/>
      <w:lvlText w:val="•"/>
      <w:lvlJc w:val="left"/>
      <w:pPr>
        <w:ind w:left="1718" w:hanging="360"/>
      </w:pPr>
      <w:rPr>
        <w:rFonts w:hint="default"/>
        <w:lang w:val="en-US" w:eastAsia="en-US" w:bidi="en-US"/>
      </w:rPr>
    </w:lvl>
    <w:lvl w:ilvl="2" w:tplc="D70C91F8">
      <w:numFmt w:val="bullet"/>
      <w:lvlText w:val="•"/>
      <w:lvlJc w:val="left"/>
      <w:pPr>
        <w:ind w:left="2596" w:hanging="360"/>
      </w:pPr>
      <w:rPr>
        <w:rFonts w:hint="default"/>
        <w:lang w:val="en-US" w:eastAsia="en-US" w:bidi="en-US"/>
      </w:rPr>
    </w:lvl>
    <w:lvl w:ilvl="3" w:tplc="4C1C253C">
      <w:numFmt w:val="bullet"/>
      <w:lvlText w:val="•"/>
      <w:lvlJc w:val="left"/>
      <w:pPr>
        <w:ind w:left="3474" w:hanging="360"/>
      </w:pPr>
      <w:rPr>
        <w:rFonts w:hint="default"/>
        <w:lang w:val="en-US" w:eastAsia="en-US" w:bidi="en-US"/>
      </w:rPr>
    </w:lvl>
    <w:lvl w:ilvl="4" w:tplc="EC5294A4">
      <w:numFmt w:val="bullet"/>
      <w:lvlText w:val="•"/>
      <w:lvlJc w:val="left"/>
      <w:pPr>
        <w:ind w:left="4352" w:hanging="360"/>
      </w:pPr>
      <w:rPr>
        <w:rFonts w:hint="default"/>
        <w:lang w:val="en-US" w:eastAsia="en-US" w:bidi="en-US"/>
      </w:rPr>
    </w:lvl>
    <w:lvl w:ilvl="5" w:tplc="CC5CA362">
      <w:numFmt w:val="bullet"/>
      <w:lvlText w:val="•"/>
      <w:lvlJc w:val="left"/>
      <w:pPr>
        <w:ind w:left="5230" w:hanging="360"/>
      </w:pPr>
      <w:rPr>
        <w:rFonts w:hint="default"/>
        <w:lang w:val="en-US" w:eastAsia="en-US" w:bidi="en-US"/>
      </w:rPr>
    </w:lvl>
    <w:lvl w:ilvl="6" w:tplc="617405C8">
      <w:numFmt w:val="bullet"/>
      <w:lvlText w:val="•"/>
      <w:lvlJc w:val="left"/>
      <w:pPr>
        <w:ind w:left="6108" w:hanging="360"/>
      </w:pPr>
      <w:rPr>
        <w:rFonts w:hint="default"/>
        <w:lang w:val="en-US" w:eastAsia="en-US" w:bidi="en-US"/>
      </w:rPr>
    </w:lvl>
    <w:lvl w:ilvl="7" w:tplc="270C5370">
      <w:numFmt w:val="bullet"/>
      <w:lvlText w:val="•"/>
      <w:lvlJc w:val="left"/>
      <w:pPr>
        <w:ind w:left="6986" w:hanging="360"/>
      </w:pPr>
      <w:rPr>
        <w:rFonts w:hint="default"/>
        <w:lang w:val="en-US" w:eastAsia="en-US" w:bidi="en-US"/>
      </w:rPr>
    </w:lvl>
    <w:lvl w:ilvl="8" w:tplc="84005B98">
      <w:numFmt w:val="bullet"/>
      <w:lvlText w:val="•"/>
      <w:lvlJc w:val="left"/>
      <w:pPr>
        <w:ind w:left="7864" w:hanging="360"/>
      </w:pPr>
      <w:rPr>
        <w:rFonts w:hint="default"/>
        <w:lang w:val="en-US" w:eastAsia="en-US" w:bidi="en-US"/>
      </w:rPr>
    </w:lvl>
  </w:abstractNum>
  <w:abstractNum w:abstractNumId="9" w15:restartNumberingAfterBreak="0">
    <w:nsid w:val="2B6159AC"/>
    <w:multiLevelType w:val="hybridMultilevel"/>
    <w:tmpl w:val="BD12D39C"/>
    <w:lvl w:ilvl="0" w:tplc="B5948D72">
      <w:numFmt w:val="bullet"/>
      <w:lvlText w:val=""/>
      <w:lvlJc w:val="left"/>
      <w:pPr>
        <w:ind w:left="411" w:hanging="248"/>
      </w:pPr>
      <w:rPr>
        <w:rFonts w:ascii="Symbol" w:eastAsia="Symbol" w:hAnsi="Symbol" w:cs="Symbol" w:hint="default"/>
        <w:w w:val="100"/>
        <w:sz w:val="18"/>
        <w:szCs w:val="18"/>
      </w:rPr>
    </w:lvl>
    <w:lvl w:ilvl="1" w:tplc="F75C228E">
      <w:numFmt w:val="bullet"/>
      <w:lvlText w:val="•"/>
      <w:lvlJc w:val="left"/>
      <w:pPr>
        <w:ind w:left="861" w:hanging="248"/>
      </w:pPr>
      <w:rPr>
        <w:rFonts w:hint="default"/>
      </w:rPr>
    </w:lvl>
    <w:lvl w:ilvl="2" w:tplc="EC200E42">
      <w:numFmt w:val="bullet"/>
      <w:lvlText w:val="•"/>
      <w:lvlJc w:val="left"/>
      <w:pPr>
        <w:ind w:left="1302" w:hanging="248"/>
      </w:pPr>
      <w:rPr>
        <w:rFonts w:hint="default"/>
      </w:rPr>
    </w:lvl>
    <w:lvl w:ilvl="3" w:tplc="4ABC83F4">
      <w:numFmt w:val="bullet"/>
      <w:lvlText w:val="•"/>
      <w:lvlJc w:val="left"/>
      <w:pPr>
        <w:ind w:left="1743" w:hanging="248"/>
      </w:pPr>
      <w:rPr>
        <w:rFonts w:hint="default"/>
      </w:rPr>
    </w:lvl>
    <w:lvl w:ilvl="4" w:tplc="8AC88A80">
      <w:numFmt w:val="bullet"/>
      <w:lvlText w:val="•"/>
      <w:lvlJc w:val="left"/>
      <w:pPr>
        <w:ind w:left="2184" w:hanging="248"/>
      </w:pPr>
      <w:rPr>
        <w:rFonts w:hint="default"/>
      </w:rPr>
    </w:lvl>
    <w:lvl w:ilvl="5" w:tplc="E2B85C7A">
      <w:numFmt w:val="bullet"/>
      <w:lvlText w:val="•"/>
      <w:lvlJc w:val="left"/>
      <w:pPr>
        <w:ind w:left="2625" w:hanging="248"/>
      </w:pPr>
      <w:rPr>
        <w:rFonts w:hint="default"/>
      </w:rPr>
    </w:lvl>
    <w:lvl w:ilvl="6" w:tplc="1DAEF8D6">
      <w:numFmt w:val="bullet"/>
      <w:lvlText w:val="•"/>
      <w:lvlJc w:val="left"/>
      <w:pPr>
        <w:ind w:left="3066" w:hanging="248"/>
      </w:pPr>
      <w:rPr>
        <w:rFonts w:hint="default"/>
      </w:rPr>
    </w:lvl>
    <w:lvl w:ilvl="7" w:tplc="ABDCA4DA">
      <w:numFmt w:val="bullet"/>
      <w:lvlText w:val="•"/>
      <w:lvlJc w:val="left"/>
      <w:pPr>
        <w:ind w:left="3507" w:hanging="248"/>
      </w:pPr>
      <w:rPr>
        <w:rFonts w:hint="default"/>
      </w:rPr>
    </w:lvl>
    <w:lvl w:ilvl="8" w:tplc="BE66D7EE">
      <w:numFmt w:val="bullet"/>
      <w:lvlText w:val="•"/>
      <w:lvlJc w:val="left"/>
      <w:pPr>
        <w:ind w:left="3948" w:hanging="248"/>
      </w:pPr>
      <w:rPr>
        <w:rFonts w:hint="default"/>
      </w:rPr>
    </w:lvl>
  </w:abstractNum>
  <w:abstractNum w:abstractNumId="10" w15:restartNumberingAfterBreak="0">
    <w:nsid w:val="30210ED0"/>
    <w:multiLevelType w:val="hybridMultilevel"/>
    <w:tmpl w:val="F97EDA9E"/>
    <w:lvl w:ilvl="0" w:tplc="68145D52">
      <w:numFmt w:val="bullet"/>
      <w:lvlText w:val=""/>
      <w:lvlJc w:val="left"/>
      <w:pPr>
        <w:ind w:left="1073" w:hanging="360"/>
      </w:pPr>
      <w:rPr>
        <w:rFonts w:ascii="Wingdings" w:eastAsia="Wingdings" w:hAnsi="Wingdings" w:cs="Wingdings" w:hint="default"/>
        <w:w w:val="100"/>
        <w:sz w:val="24"/>
        <w:szCs w:val="24"/>
        <w:lang w:val="en-US" w:eastAsia="en-US" w:bidi="en-US"/>
      </w:rPr>
    </w:lvl>
    <w:lvl w:ilvl="1" w:tplc="7D5E15BE">
      <w:numFmt w:val="bullet"/>
      <w:lvlText w:val="•"/>
      <w:lvlJc w:val="left"/>
      <w:pPr>
        <w:ind w:left="2082" w:hanging="360"/>
      </w:pPr>
      <w:rPr>
        <w:rFonts w:hint="default"/>
        <w:lang w:val="en-US" w:eastAsia="en-US" w:bidi="en-US"/>
      </w:rPr>
    </w:lvl>
    <w:lvl w:ilvl="2" w:tplc="A12EF956">
      <w:numFmt w:val="bullet"/>
      <w:lvlText w:val="•"/>
      <w:lvlJc w:val="left"/>
      <w:pPr>
        <w:ind w:left="3085" w:hanging="360"/>
      </w:pPr>
      <w:rPr>
        <w:rFonts w:hint="default"/>
        <w:lang w:val="en-US" w:eastAsia="en-US" w:bidi="en-US"/>
      </w:rPr>
    </w:lvl>
    <w:lvl w:ilvl="3" w:tplc="E228A528">
      <w:numFmt w:val="bullet"/>
      <w:lvlText w:val="•"/>
      <w:lvlJc w:val="left"/>
      <w:pPr>
        <w:ind w:left="4087" w:hanging="360"/>
      </w:pPr>
      <w:rPr>
        <w:rFonts w:hint="default"/>
        <w:lang w:val="en-US" w:eastAsia="en-US" w:bidi="en-US"/>
      </w:rPr>
    </w:lvl>
    <w:lvl w:ilvl="4" w:tplc="6418874E">
      <w:numFmt w:val="bullet"/>
      <w:lvlText w:val="•"/>
      <w:lvlJc w:val="left"/>
      <w:pPr>
        <w:ind w:left="5090" w:hanging="360"/>
      </w:pPr>
      <w:rPr>
        <w:rFonts w:hint="default"/>
        <w:lang w:val="en-US" w:eastAsia="en-US" w:bidi="en-US"/>
      </w:rPr>
    </w:lvl>
    <w:lvl w:ilvl="5" w:tplc="3FAC174A">
      <w:numFmt w:val="bullet"/>
      <w:lvlText w:val="•"/>
      <w:lvlJc w:val="left"/>
      <w:pPr>
        <w:ind w:left="6093" w:hanging="360"/>
      </w:pPr>
      <w:rPr>
        <w:rFonts w:hint="default"/>
        <w:lang w:val="en-US" w:eastAsia="en-US" w:bidi="en-US"/>
      </w:rPr>
    </w:lvl>
    <w:lvl w:ilvl="6" w:tplc="F42039AA">
      <w:numFmt w:val="bullet"/>
      <w:lvlText w:val="•"/>
      <w:lvlJc w:val="left"/>
      <w:pPr>
        <w:ind w:left="7095" w:hanging="360"/>
      </w:pPr>
      <w:rPr>
        <w:rFonts w:hint="default"/>
        <w:lang w:val="en-US" w:eastAsia="en-US" w:bidi="en-US"/>
      </w:rPr>
    </w:lvl>
    <w:lvl w:ilvl="7" w:tplc="76DA034C">
      <w:numFmt w:val="bullet"/>
      <w:lvlText w:val="•"/>
      <w:lvlJc w:val="left"/>
      <w:pPr>
        <w:ind w:left="8098" w:hanging="360"/>
      </w:pPr>
      <w:rPr>
        <w:rFonts w:hint="default"/>
        <w:lang w:val="en-US" w:eastAsia="en-US" w:bidi="en-US"/>
      </w:rPr>
    </w:lvl>
    <w:lvl w:ilvl="8" w:tplc="B99AC9CE">
      <w:numFmt w:val="bullet"/>
      <w:lvlText w:val="•"/>
      <w:lvlJc w:val="left"/>
      <w:pPr>
        <w:ind w:left="9101" w:hanging="360"/>
      </w:pPr>
      <w:rPr>
        <w:rFonts w:hint="default"/>
        <w:lang w:val="en-US" w:eastAsia="en-US" w:bidi="en-US"/>
      </w:rPr>
    </w:lvl>
  </w:abstractNum>
  <w:abstractNum w:abstractNumId="11" w15:restartNumberingAfterBreak="0">
    <w:nsid w:val="3A520FEE"/>
    <w:multiLevelType w:val="hybridMultilevel"/>
    <w:tmpl w:val="91FC16FE"/>
    <w:lvl w:ilvl="0" w:tplc="703C245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3B4AE9"/>
    <w:multiLevelType w:val="hybridMultilevel"/>
    <w:tmpl w:val="6CD2468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4AFF53E0"/>
    <w:multiLevelType w:val="hybridMultilevel"/>
    <w:tmpl w:val="82269260"/>
    <w:lvl w:ilvl="0" w:tplc="982AF3C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9C670C"/>
    <w:multiLevelType w:val="hybridMultilevel"/>
    <w:tmpl w:val="E7D0A1F6"/>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2A1A24"/>
    <w:multiLevelType w:val="hybridMultilevel"/>
    <w:tmpl w:val="71D8C614"/>
    <w:lvl w:ilvl="0" w:tplc="6F9C15A0">
      <w:start w:val="4"/>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15176C"/>
    <w:multiLevelType w:val="hybridMultilevel"/>
    <w:tmpl w:val="59B60DD4"/>
    <w:lvl w:ilvl="0" w:tplc="080A0001">
      <w:start w:val="1"/>
      <w:numFmt w:val="bullet"/>
      <w:lvlText w:val=""/>
      <w:lvlJc w:val="left"/>
      <w:pPr>
        <w:ind w:left="881" w:hanging="360"/>
      </w:pPr>
      <w:rPr>
        <w:rFonts w:ascii="Symbol" w:hAnsi="Symbol" w:hint="default"/>
      </w:rPr>
    </w:lvl>
    <w:lvl w:ilvl="1" w:tplc="080A0003" w:tentative="1">
      <w:start w:val="1"/>
      <w:numFmt w:val="bullet"/>
      <w:lvlText w:val="o"/>
      <w:lvlJc w:val="left"/>
      <w:pPr>
        <w:ind w:left="1601" w:hanging="360"/>
      </w:pPr>
      <w:rPr>
        <w:rFonts w:ascii="Courier New" w:hAnsi="Courier New" w:cs="Courier New" w:hint="default"/>
      </w:rPr>
    </w:lvl>
    <w:lvl w:ilvl="2" w:tplc="080A0005" w:tentative="1">
      <w:start w:val="1"/>
      <w:numFmt w:val="bullet"/>
      <w:lvlText w:val=""/>
      <w:lvlJc w:val="left"/>
      <w:pPr>
        <w:ind w:left="2321" w:hanging="360"/>
      </w:pPr>
      <w:rPr>
        <w:rFonts w:ascii="Wingdings" w:hAnsi="Wingdings" w:hint="default"/>
      </w:rPr>
    </w:lvl>
    <w:lvl w:ilvl="3" w:tplc="080A0001" w:tentative="1">
      <w:start w:val="1"/>
      <w:numFmt w:val="bullet"/>
      <w:lvlText w:val=""/>
      <w:lvlJc w:val="left"/>
      <w:pPr>
        <w:ind w:left="3041" w:hanging="360"/>
      </w:pPr>
      <w:rPr>
        <w:rFonts w:ascii="Symbol" w:hAnsi="Symbol" w:hint="default"/>
      </w:rPr>
    </w:lvl>
    <w:lvl w:ilvl="4" w:tplc="080A0003" w:tentative="1">
      <w:start w:val="1"/>
      <w:numFmt w:val="bullet"/>
      <w:lvlText w:val="o"/>
      <w:lvlJc w:val="left"/>
      <w:pPr>
        <w:ind w:left="3761" w:hanging="360"/>
      </w:pPr>
      <w:rPr>
        <w:rFonts w:ascii="Courier New" w:hAnsi="Courier New" w:cs="Courier New" w:hint="default"/>
      </w:rPr>
    </w:lvl>
    <w:lvl w:ilvl="5" w:tplc="080A0005" w:tentative="1">
      <w:start w:val="1"/>
      <w:numFmt w:val="bullet"/>
      <w:lvlText w:val=""/>
      <w:lvlJc w:val="left"/>
      <w:pPr>
        <w:ind w:left="4481" w:hanging="360"/>
      </w:pPr>
      <w:rPr>
        <w:rFonts w:ascii="Wingdings" w:hAnsi="Wingdings" w:hint="default"/>
      </w:rPr>
    </w:lvl>
    <w:lvl w:ilvl="6" w:tplc="080A0001" w:tentative="1">
      <w:start w:val="1"/>
      <w:numFmt w:val="bullet"/>
      <w:lvlText w:val=""/>
      <w:lvlJc w:val="left"/>
      <w:pPr>
        <w:ind w:left="5201" w:hanging="360"/>
      </w:pPr>
      <w:rPr>
        <w:rFonts w:ascii="Symbol" w:hAnsi="Symbol" w:hint="default"/>
      </w:rPr>
    </w:lvl>
    <w:lvl w:ilvl="7" w:tplc="080A0003" w:tentative="1">
      <w:start w:val="1"/>
      <w:numFmt w:val="bullet"/>
      <w:lvlText w:val="o"/>
      <w:lvlJc w:val="left"/>
      <w:pPr>
        <w:ind w:left="5921" w:hanging="360"/>
      </w:pPr>
      <w:rPr>
        <w:rFonts w:ascii="Courier New" w:hAnsi="Courier New" w:cs="Courier New" w:hint="default"/>
      </w:rPr>
    </w:lvl>
    <w:lvl w:ilvl="8" w:tplc="080A0005" w:tentative="1">
      <w:start w:val="1"/>
      <w:numFmt w:val="bullet"/>
      <w:lvlText w:val=""/>
      <w:lvlJc w:val="left"/>
      <w:pPr>
        <w:ind w:left="6641" w:hanging="360"/>
      </w:pPr>
      <w:rPr>
        <w:rFonts w:ascii="Wingdings" w:hAnsi="Wingdings" w:hint="default"/>
      </w:rPr>
    </w:lvl>
  </w:abstractNum>
  <w:abstractNum w:abstractNumId="17" w15:restartNumberingAfterBreak="0">
    <w:nsid w:val="518A5E01"/>
    <w:multiLevelType w:val="hybridMultilevel"/>
    <w:tmpl w:val="20E09530"/>
    <w:lvl w:ilvl="0" w:tplc="D0028C26">
      <w:start w:val="1"/>
      <w:numFmt w:val="decimal"/>
      <w:lvlText w:val="%1."/>
      <w:lvlJc w:val="left"/>
      <w:pPr>
        <w:ind w:left="506" w:hanging="360"/>
      </w:pPr>
      <w:rPr>
        <w:rFonts w:ascii="Calibri" w:eastAsia="Calibri" w:hAnsi="Calibri" w:cs="Calibri" w:hint="default"/>
        <w:spacing w:val="-4"/>
        <w:w w:val="100"/>
        <w:sz w:val="24"/>
        <w:szCs w:val="24"/>
        <w:lang w:val="en-US" w:eastAsia="en-US" w:bidi="en-US"/>
      </w:rPr>
    </w:lvl>
    <w:lvl w:ilvl="1" w:tplc="0EFAC81E">
      <w:numFmt w:val="bullet"/>
      <w:lvlText w:val="•"/>
      <w:lvlJc w:val="left"/>
      <w:pPr>
        <w:ind w:left="1309" w:hanging="360"/>
      </w:pPr>
      <w:rPr>
        <w:rFonts w:hint="default"/>
        <w:lang w:val="en-US" w:eastAsia="en-US" w:bidi="en-US"/>
      </w:rPr>
    </w:lvl>
    <w:lvl w:ilvl="2" w:tplc="DC1A94D4">
      <w:numFmt w:val="bullet"/>
      <w:lvlText w:val="•"/>
      <w:lvlJc w:val="left"/>
      <w:pPr>
        <w:ind w:left="2119" w:hanging="360"/>
      </w:pPr>
      <w:rPr>
        <w:rFonts w:hint="default"/>
        <w:lang w:val="en-US" w:eastAsia="en-US" w:bidi="en-US"/>
      </w:rPr>
    </w:lvl>
    <w:lvl w:ilvl="3" w:tplc="1C78700A">
      <w:numFmt w:val="bullet"/>
      <w:lvlText w:val="•"/>
      <w:lvlJc w:val="left"/>
      <w:pPr>
        <w:ind w:left="2929" w:hanging="360"/>
      </w:pPr>
      <w:rPr>
        <w:rFonts w:hint="default"/>
        <w:lang w:val="en-US" w:eastAsia="en-US" w:bidi="en-US"/>
      </w:rPr>
    </w:lvl>
    <w:lvl w:ilvl="4" w:tplc="A1BC1904">
      <w:numFmt w:val="bullet"/>
      <w:lvlText w:val="•"/>
      <w:lvlJc w:val="left"/>
      <w:pPr>
        <w:ind w:left="3739" w:hanging="360"/>
      </w:pPr>
      <w:rPr>
        <w:rFonts w:hint="default"/>
        <w:lang w:val="en-US" w:eastAsia="en-US" w:bidi="en-US"/>
      </w:rPr>
    </w:lvl>
    <w:lvl w:ilvl="5" w:tplc="2B56EC82">
      <w:numFmt w:val="bullet"/>
      <w:lvlText w:val="•"/>
      <w:lvlJc w:val="left"/>
      <w:pPr>
        <w:ind w:left="4549" w:hanging="360"/>
      </w:pPr>
      <w:rPr>
        <w:rFonts w:hint="default"/>
        <w:lang w:val="en-US" w:eastAsia="en-US" w:bidi="en-US"/>
      </w:rPr>
    </w:lvl>
    <w:lvl w:ilvl="6" w:tplc="00C26B24">
      <w:numFmt w:val="bullet"/>
      <w:lvlText w:val="•"/>
      <w:lvlJc w:val="left"/>
      <w:pPr>
        <w:ind w:left="5358" w:hanging="360"/>
      </w:pPr>
      <w:rPr>
        <w:rFonts w:hint="default"/>
        <w:lang w:val="en-US" w:eastAsia="en-US" w:bidi="en-US"/>
      </w:rPr>
    </w:lvl>
    <w:lvl w:ilvl="7" w:tplc="E00CEA16">
      <w:numFmt w:val="bullet"/>
      <w:lvlText w:val="•"/>
      <w:lvlJc w:val="left"/>
      <w:pPr>
        <w:ind w:left="6168" w:hanging="360"/>
      </w:pPr>
      <w:rPr>
        <w:rFonts w:hint="default"/>
        <w:lang w:val="en-US" w:eastAsia="en-US" w:bidi="en-US"/>
      </w:rPr>
    </w:lvl>
    <w:lvl w:ilvl="8" w:tplc="E33AB9CA">
      <w:numFmt w:val="bullet"/>
      <w:lvlText w:val="•"/>
      <w:lvlJc w:val="left"/>
      <w:pPr>
        <w:ind w:left="6978" w:hanging="360"/>
      </w:pPr>
      <w:rPr>
        <w:rFonts w:hint="default"/>
        <w:lang w:val="en-US" w:eastAsia="en-US" w:bidi="en-US"/>
      </w:rPr>
    </w:lvl>
  </w:abstractNum>
  <w:abstractNum w:abstractNumId="18" w15:restartNumberingAfterBreak="0">
    <w:nsid w:val="51FE492A"/>
    <w:multiLevelType w:val="hybridMultilevel"/>
    <w:tmpl w:val="2ACA11DC"/>
    <w:lvl w:ilvl="0" w:tplc="A524FB1C">
      <w:start w:val="6"/>
      <w:numFmt w:val="decimal"/>
      <w:lvlText w:val="%1."/>
      <w:lvlJc w:val="left"/>
      <w:pPr>
        <w:ind w:left="786" w:hanging="360"/>
      </w:pPr>
      <w:rPr>
        <w:rFonts w:ascii="Calibri" w:eastAsia="Calibri" w:hAnsi="Calibri" w:cs="Calibri" w:hint="default"/>
        <w:b/>
        <w:bCs/>
        <w:spacing w:val="-4"/>
        <w:w w:val="100"/>
        <w:sz w:val="24"/>
        <w:szCs w:val="24"/>
        <w:lang w:val="en-US" w:eastAsia="en-US" w:bidi="en-US"/>
      </w:rPr>
    </w:lvl>
    <w:lvl w:ilvl="1" w:tplc="086A3342">
      <w:numFmt w:val="bullet"/>
      <w:lvlText w:val="•"/>
      <w:lvlJc w:val="left"/>
      <w:pPr>
        <w:ind w:left="1718" w:hanging="360"/>
      </w:pPr>
      <w:rPr>
        <w:rFonts w:hint="default"/>
        <w:lang w:val="en-US" w:eastAsia="en-US" w:bidi="en-US"/>
      </w:rPr>
    </w:lvl>
    <w:lvl w:ilvl="2" w:tplc="B31828AA">
      <w:numFmt w:val="bullet"/>
      <w:lvlText w:val="•"/>
      <w:lvlJc w:val="left"/>
      <w:pPr>
        <w:ind w:left="2596" w:hanging="360"/>
      </w:pPr>
      <w:rPr>
        <w:rFonts w:hint="default"/>
        <w:lang w:val="en-US" w:eastAsia="en-US" w:bidi="en-US"/>
      </w:rPr>
    </w:lvl>
    <w:lvl w:ilvl="3" w:tplc="6FC8DA02">
      <w:numFmt w:val="bullet"/>
      <w:lvlText w:val="•"/>
      <w:lvlJc w:val="left"/>
      <w:pPr>
        <w:ind w:left="3474" w:hanging="360"/>
      </w:pPr>
      <w:rPr>
        <w:rFonts w:hint="default"/>
        <w:lang w:val="en-US" w:eastAsia="en-US" w:bidi="en-US"/>
      </w:rPr>
    </w:lvl>
    <w:lvl w:ilvl="4" w:tplc="4112B4D0">
      <w:numFmt w:val="bullet"/>
      <w:lvlText w:val="•"/>
      <w:lvlJc w:val="left"/>
      <w:pPr>
        <w:ind w:left="4352" w:hanging="360"/>
      </w:pPr>
      <w:rPr>
        <w:rFonts w:hint="default"/>
        <w:lang w:val="en-US" w:eastAsia="en-US" w:bidi="en-US"/>
      </w:rPr>
    </w:lvl>
    <w:lvl w:ilvl="5" w:tplc="05C0D566">
      <w:numFmt w:val="bullet"/>
      <w:lvlText w:val="•"/>
      <w:lvlJc w:val="left"/>
      <w:pPr>
        <w:ind w:left="5230" w:hanging="360"/>
      </w:pPr>
      <w:rPr>
        <w:rFonts w:hint="default"/>
        <w:lang w:val="en-US" w:eastAsia="en-US" w:bidi="en-US"/>
      </w:rPr>
    </w:lvl>
    <w:lvl w:ilvl="6" w:tplc="3CACF238">
      <w:numFmt w:val="bullet"/>
      <w:lvlText w:val="•"/>
      <w:lvlJc w:val="left"/>
      <w:pPr>
        <w:ind w:left="6108" w:hanging="360"/>
      </w:pPr>
      <w:rPr>
        <w:rFonts w:hint="default"/>
        <w:lang w:val="en-US" w:eastAsia="en-US" w:bidi="en-US"/>
      </w:rPr>
    </w:lvl>
    <w:lvl w:ilvl="7" w:tplc="F0322FD2">
      <w:numFmt w:val="bullet"/>
      <w:lvlText w:val="•"/>
      <w:lvlJc w:val="left"/>
      <w:pPr>
        <w:ind w:left="6986" w:hanging="360"/>
      </w:pPr>
      <w:rPr>
        <w:rFonts w:hint="default"/>
        <w:lang w:val="en-US" w:eastAsia="en-US" w:bidi="en-US"/>
      </w:rPr>
    </w:lvl>
    <w:lvl w:ilvl="8" w:tplc="F9DAC8C6">
      <w:numFmt w:val="bullet"/>
      <w:lvlText w:val="•"/>
      <w:lvlJc w:val="left"/>
      <w:pPr>
        <w:ind w:left="7864" w:hanging="360"/>
      </w:pPr>
      <w:rPr>
        <w:rFonts w:hint="default"/>
        <w:lang w:val="en-US" w:eastAsia="en-US" w:bidi="en-US"/>
      </w:rPr>
    </w:lvl>
  </w:abstractNum>
  <w:abstractNum w:abstractNumId="19" w15:restartNumberingAfterBreak="0">
    <w:nsid w:val="5359491E"/>
    <w:multiLevelType w:val="hybridMultilevel"/>
    <w:tmpl w:val="AD4A9FEA"/>
    <w:lvl w:ilvl="0" w:tplc="6A4AFC44">
      <w:numFmt w:val="bullet"/>
      <w:lvlText w:val=""/>
      <w:lvlJc w:val="left"/>
      <w:pPr>
        <w:ind w:left="411" w:hanging="248"/>
      </w:pPr>
      <w:rPr>
        <w:rFonts w:ascii="Symbol" w:eastAsia="Symbol" w:hAnsi="Symbol" w:cs="Symbol" w:hint="default"/>
        <w:w w:val="100"/>
        <w:sz w:val="18"/>
        <w:szCs w:val="18"/>
      </w:rPr>
    </w:lvl>
    <w:lvl w:ilvl="1" w:tplc="51FE07F8">
      <w:numFmt w:val="bullet"/>
      <w:lvlText w:val="•"/>
      <w:lvlJc w:val="left"/>
      <w:pPr>
        <w:ind w:left="861" w:hanging="248"/>
      </w:pPr>
      <w:rPr>
        <w:rFonts w:hint="default"/>
      </w:rPr>
    </w:lvl>
    <w:lvl w:ilvl="2" w:tplc="02DC34FC">
      <w:numFmt w:val="bullet"/>
      <w:lvlText w:val="•"/>
      <w:lvlJc w:val="left"/>
      <w:pPr>
        <w:ind w:left="1302" w:hanging="248"/>
      </w:pPr>
      <w:rPr>
        <w:rFonts w:hint="default"/>
      </w:rPr>
    </w:lvl>
    <w:lvl w:ilvl="3" w:tplc="017430E4">
      <w:numFmt w:val="bullet"/>
      <w:lvlText w:val="•"/>
      <w:lvlJc w:val="left"/>
      <w:pPr>
        <w:ind w:left="1743" w:hanging="248"/>
      </w:pPr>
      <w:rPr>
        <w:rFonts w:hint="default"/>
      </w:rPr>
    </w:lvl>
    <w:lvl w:ilvl="4" w:tplc="F3C8F5A4">
      <w:numFmt w:val="bullet"/>
      <w:lvlText w:val="•"/>
      <w:lvlJc w:val="left"/>
      <w:pPr>
        <w:ind w:left="2184" w:hanging="248"/>
      </w:pPr>
      <w:rPr>
        <w:rFonts w:hint="default"/>
      </w:rPr>
    </w:lvl>
    <w:lvl w:ilvl="5" w:tplc="2EAAAC88">
      <w:numFmt w:val="bullet"/>
      <w:lvlText w:val="•"/>
      <w:lvlJc w:val="left"/>
      <w:pPr>
        <w:ind w:left="2625" w:hanging="248"/>
      </w:pPr>
      <w:rPr>
        <w:rFonts w:hint="default"/>
      </w:rPr>
    </w:lvl>
    <w:lvl w:ilvl="6" w:tplc="7244274E">
      <w:numFmt w:val="bullet"/>
      <w:lvlText w:val="•"/>
      <w:lvlJc w:val="left"/>
      <w:pPr>
        <w:ind w:left="3066" w:hanging="248"/>
      </w:pPr>
      <w:rPr>
        <w:rFonts w:hint="default"/>
      </w:rPr>
    </w:lvl>
    <w:lvl w:ilvl="7" w:tplc="46BC18CC">
      <w:numFmt w:val="bullet"/>
      <w:lvlText w:val="•"/>
      <w:lvlJc w:val="left"/>
      <w:pPr>
        <w:ind w:left="3507" w:hanging="248"/>
      </w:pPr>
      <w:rPr>
        <w:rFonts w:hint="default"/>
      </w:rPr>
    </w:lvl>
    <w:lvl w:ilvl="8" w:tplc="AFB42212">
      <w:numFmt w:val="bullet"/>
      <w:lvlText w:val="•"/>
      <w:lvlJc w:val="left"/>
      <w:pPr>
        <w:ind w:left="3948" w:hanging="248"/>
      </w:pPr>
      <w:rPr>
        <w:rFonts w:hint="default"/>
      </w:rPr>
    </w:lvl>
  </w:abstractNum>
  <w:abstractNum w:abstractNumId="20" w15:restartNumberingAfterBreak="0">
    <w:nsid w:val="548116BE"/>
    <w:multiLevelType w:val="hybridMultilevel"/>
    <w:tmpl w:val="3E70CB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51598F"/>
    <w:multiLevelType w:val="multilevel"/>
    <w:tmpl w:val="1B362B8C"/>
    <w:lvl w:ilvl="0">
      <w:start w:val="14"/>
      <w:numFmt w:val="decimal"/>
      <w:lvlText w:val="%1"/>
      <w:lvlJc w:val="left"/>
      <w:pPr>
        <w:ind w:left="1344" w:hanging="466"/>
      </w:pPr>
      <w:rPr>
        <w:rFonts w:hint="default"/>
        <w:lang w:val="en-US" w:eastAsia="en-US" w:bidi="en-US"/>
      </w:rPr>
    </w:lvl>
    <w:lvl w:ilvl="1">
      <w:start w:val="1"/>
      <w:numFmt w:val="decimal"/>
      <w:lvlText w:val="%1.%2"/>
      <w:lvlJc w:val="left"/>
      <w:pPr>
        <w:ind w:left="1344" w:hanging="466"/>
      </w:pPr>
      <w:rPr>
        <w:rFonts w:ascii="Calibri" w:eastAsia="Calibri" w:hAnsi="Calibri" w:cs="Calibri" w:hint="default"/>
        <w:spacing w:val="-6"/>
        <w:w w:val="100"/>
        <w:sz w:val="24"/>
        <w:szCs w:val="24"/>
        <w:lang w:val="en-US" w:eastAsia="en-US" w:bidi="en-US"/>
      </w:rPr>
    </w:lvl>
    <w:lvl w:ilvl="2">
      <w:numFmt w:val="bullet"/>
      <w:lvlText w:val="•"/>
      <w:lvlJc w:val="left"/>
      <w:pPr>
        <w:ind w:left="3293" w:hanging="466"/>
      </w:pPr>
      <w:rPr>
        <w:rFonts w:hint="default"/>
        <w:lang w:val="en-US" w:eastAsia="en-US" w:bidi="en-US"/>
      </w:rPr>
    </w:lvl>
    <w:lvl w:ilvl="3">
      <w:numFmt w:val="bullet"/>
      <w:lvlText w:val="•"/>
      <w:lvlJc w:val="left"/>
      <w:pPr>
        <w:ind w:left="4269" w:hanging="466"/>
      </w:pPr>
      <w:rPr>
        <w:rFonts w:hint="default"/>
        <w:lang w:val="en-US" w:eastAsia="en-US" w:bidi="en-US"/>
      </w:rPr>
    </w:lvl>
    <w:lvl w:ilvl="4">
      <w:numFmt w:val="bullet"/>
      <w:lvlText w:val="•"/>
      <w:lvlJc w:val="left"/>
      <w:pPr>
        <w:ind w:left="5246" w:hanging="466"/>
      </w:pPr>
      <w:rPr>
        <w:rFonts w:hint="default"/>
        <w:lang w:val="en-US" w:eastAsia="en-US" w:bidi="en-US"/>
      </w:rPr>
    </w:lvl>
    <w:lvl w:ilvl="5">
      <w:numFmt w:val="bullet"/>
      <w:lvlText w:val="•"/>
      <w:lvlJc w:val="left"/>
      <w:pPr>
        <w:ind w:left="6223" w:hanging="466"/>
      </w:pPr>
      <w:rPr>
        <w:rFonts w:hint="default"/>
        <w:lang w:val="en-US" w:eastAsia="en-US" w:bidi="en-US"/>
      </w:rPr>
    </w:lvl>
    <w:lvl w:ilvl="6">
      <w:numFmt w:val="bullet"/>
      <w:lvlText w:val="•"/>
      <w:lvlJc w:val="left"/>
      <w:pPr>
        <w:ind w:left="7199" w:hanging="466"/>
      </w:pPr>
      <w:rPr>
        <w:rFonts w:hint="default"/>
        <w:lang w:val="en-US" w:eastAsia="en-US" w:bidi="en-US"/>
      </w:rPr>
    </w:lvl>
    <w:lvl w:ilvl="7">
      <w:numFmt w:val="bullet"/>
      <w:lvlText w:val="•"/>
      <w:lvlJc w:val="left"/>
      <w:pPr>
        <w:ind w:left="8176" w:hanging="466"/>
      </w:pPr>
      <w:rPr>
        <w:rFonts w:hint="default"/>
        <w:lang w:val="en-US" w:eastAsia="en-US" w:bidi="en-US"/>
      </w:rPr>
    </w:lvl>
    <w:lvl w:ilvl="8">
      <w:numFmt w:val="bullet"/>
      <w:lvlText w:val="•"/>
      <w:lvlJc w:val="left"/>
      <w:pPr>
        <w:ind w:left="9153" w:hanging="466"/>
      </w:pPr>
      <w:rPr>
        <w:rFonts w:hint="default"/>
        <w:lang w:val="en-US" w:eastAsia="en-US" w:bidi="en-US"/>
      </w:rPr>
    </w:lvl>
  </w:abstractNum>
  <w:abstractNum w:abstractNumId="22" w15:restartNumberingAfterBreak="0">
    <w:nsid w:val="59B95E69"/>
    <w:multiLevelType w:val="hybridMultilevel"/>
    <w:tmpl w:val="6016A1E8"/>
    <w:lvl w:ilvl="0" w:tplc="CF50DF5E">
      <w:start w:val="1"/>
      <w:numFmt w:val="decimal"/>
      <w:lvlText w:val="%1."/>
      <w:lvlJc w:val="left"/>
      <w:pPr>
        <w:ind w:left="523" w:hanging="414"/>
      </w:pPr>
      <w:rPr>
        <w:rFonts w:ascii="Calibri" w:eastAsia="Calibri" w:hAnsi="Calibri" w:cs="Calibri" w:hint="default"/>
        <w:b/>
        <w:bCs/>
        <w:spacing w:val="-6"/>
        <w:w w:val="100"/>
        <w:sz w:val="24"/>
        <w:szCs w:val="24"/>
        <w:lang w:val="en-US" w:eastAsia="en-US" w:bidi="en-US"/>
      </w:rPr>
    </w:lvl>
    <w:lvl w:ilvl="1" w:tplc="DA069CE4">
      <w:numFmt w:val="bullet"/>
      <w:lvlText w:val=""/>
      <w:lvlJc w:val="left"/>
      <w:pPr>
        <w:ind w:left="753" w:hanging="360"/>
      </w:pPr>
      <w:rPr>
        <w:rFonts w:ascii="Symbol" w:eastAsia="Symbol" w:hAnsi="Symbol" w:cs="Symbol" w:hint="default"/>
        <w:w w:val="100"/>
        <w:sz w:val="24"/>
        <w:szCs w:val="24"/>
        <w:lang w:val="en-US" w:eastAsia="en-US" w:bidi="en-US"/>
      </w:rPr>
    </w:lvl>
    <w:lvl w:ilvl="2" w:tplc="45B2236E">
      <w:numFmt w:val="bullet"/>
      <w:lvlText w:val="•"/>
      <w:lvlJc w:val="left"/>
      <w:pPr>
        <w:ind w:left="1744" w:hanging="360"/>
      </w:pPr>
      <w:rPr>
        <w:rFonts w:hint="default"/>
        <w:lang w:val="en-US" w:eastAsia="en-US" w:bidi="en-US"/>
      </w:rPr>
    </w:lvl>
    <w:lvl w:ilvl="3" w:tplc="7910F6FA">
      <w:numFmt w:val="bullet"/>
      <w:lvlText w:val="•"/>
      <w:lvlJc w:val="left"/>
      <w:pPr>
        <w:ind w:left="2729" w:hanging="360"/>
      </w:pPr>
      <w:rPr>
        <w:rFonts w:hint="default"/>
        <w:lang w:val="en-US" w:eastAsia="en-US" w:bidi="en-US"/>
      </w:rPr>
    </w:lvl>
    <w:lvl w:ilvl="4" w:tplc="55FC0C3E">
      <w:numFmt w:val="bullet"/>
      <w:lvlText w:val="•"/>
      <w:lvlJc w:val="left"/>
      <w:pPr>
        <w:ind w:left="3713" w:hanging="360"/>
      </w:pPr>
      <w:rPr>
        <w:rFonts w:hint="default"/>
        <w:lang w:val="en-US" w:eastAsia="en-US" w:bidi="en-US"/>
      </w:rPr>
    </w:lvl>
    <w:lvl w:ilvl="5" w:tplc="FA1ED9EE">
      <w:numFmt w:val="bullet"/>
      <w:lvlText w:val="•"/>
      <w:lvlJc w:val="left"/>
      <w:pPr>
        <w:ind w:left="4698" w:hanging="360"/>
      </w:pPr>
      <w:rPr>
        <w:rFonts w:hint="default"/>
        <w:lang w:val="en-US" w:eastAsia="en-US" w:bidi="en-US"/>
      </w:rPr>
    </w:lvl>
    <w:lvl w:ilvl="6" w:tplc="27DCAD88">
      <w:numFmt w:val="bullet"/>
      <w:lvlText w:val="•"/>
      <w:lvlJc w:val="left"/>
      <w:pPr>
        <w:ind w:left="5682" w:hanging="360"/>
      </w:pPr>
      <w:rPr>
        <w:rFonts w:hint="default"/>
        <w:lang w:val="en-US" w:eastAsia="en-US" w:bidi="en-US"/>
      </w:rPr>
    </w:lvl>
    <w:lvl w:ilvl="7" w:tplc="DBF2841C">
      <w:numFmt w:val="bullet"/>
      <w:lvlText w:val="•"/>
      <w:lvlJc w:val="left"/>
      <w:pPr>
        <w:ind w:left="6667" w:hanging="360"/>
      </w:pPr>
      <w:rPr>
        <w:rFonts w:hint="default"/>
        <w:lang w:val="en-US" w:eastAsia="en-US" w:bidi="en-US"/>
      </w:rPr>
    </w:lvl>
    <w:lvl w:ilvl="8" w:tplc="AF363DF0">
      <w:numFmt w:val="bullet"/>
      <w:lvlText w:val="•"/>
      <w:lvlJc w:val="left"/>
      <w:pPr>
        <w:ind w:left="7651" w:hanging="360"/>
      </w:pPr>
      <w:rPr>
        <w:rFonts w:hint="default"/>
        <w:lang w:val="en-US" w:eastAsia="en-US" w:bidi="en-US"/>
      </w:rPr>
    </w:lvl>
  </w:abstractNum>
  <w:abstractNum w:abstractNumId="23" w15:restartNumberingAfterBreak="0">
    <w:nsid w:val="5A5C40ED"/>
    <w:multiLevelType w:val="multilevel"/>
    <w:tmpl w:val="4FE0D36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D124B2"/>
    <w:multiLevelType w:val="hybridMultilevel"/>
    <w:tmpl w:val="0636B9B0"/>
    <w:lvl w:ilvl="0" w:tplc="080A0019">
      <w:start w:val="1"/>
      <w:numFmt w:val="lowerLetter"/>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97631"/>
    <w:multiLevelType w:val="hybridMultilevel"/>
    <w:tmpl w:val="5AEEF07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A865F63"/>
    <w:multiLevelType w:val="hybridMultilevel"/>
    <w:tmpl w:val="426E03FA"/>
    <w:lvl w:ilvl="0" w:tplc="FEDCE050">
      <w:numFmt w:val="bullet"/>
      <w:lvlText w:val=""/>
      <w:lvlJc w:val="left"/>
      <w:pPr>
        <w:ind w:left="506" w:hanging="360"/>
      </w:pPr>
      <w:rPr>
        <w:rFonts w:ascii="Symbol" w:eastAsia="Symbol" w:hAnsi="Symbol" w:cs="Symbol" w:hint="default"/>
        <w:w w:val="100"/>
        <w:sz w:val="24"/>
        <w:szCs w:val="24"/>
        <w:lang w:val="en-US" w:eastAsia="en-US" w:bidi="en-US"/>
      </w:rPr>
    </w:lvl>
    <w:lvl w:ilvl="1" w:tplc="1138E1FA">
      <w:numFmt w:val="bullet"/>
      <w:lvlText w:val="•"/>
      <w:lvlJc w:val="left"/>
      <w:pPr>
        <w:ind w:left="1309" w:hanging="360"/>
      </w:pPr>
      <w:rPr>
        <w:rFonts w:hint="default"/>
        <w:lang w:val="en-US" w:eastAsia="en-US" w:bidi="en-US"/>
      </w:rPr>
    </w:lvl>
    <w:lvl w:ilvl="2" w:tplc="F672073A">
      <w:numFmt w:val="bullet"/>
      <w:lvlText w:val="•"/>
      <w:lvlJc w:val="left"/>
      <w:pPr>
        <w:ind w:left="2119" w:hanging="360"/>
      </w:pPr>
      <w:rPr>
        <w:rFonts w:hint="default"/>
        <w:lang w:val="en-US" w:eastAsia="en-US" w:bidi="en-US"/>
      </w:rPr>
    </w:lvl>
    <w:lvl w:ilvl="3" w:tplc="B75E003A">
      <w:numFmt w:val="bullet"/>
      <w:lvlText w:val="•"/>
      <w:lvlJc w:val="left"/>
      <w:pPr>
        <w:ind w:left="2928" w:hanging="360"/>
      </w:pPr>
      <w:rPr>
        <w:rFonts w:hint="default"/>
        <w:lang w:val="en-US" w:eastAsia="en-US" w:bidi="en-US"/>
      </w:rPr>
    </w:lvl>
    <w:lvl w:ilvl="4" w:tplc="1C26560E">
      <w:numFmt w:val="bullet"/>
      <w:lvlText w:val="•"/>
      <w:lvlJc w:val="left"/>
      <w:pPr>
        <w:ind w:left="3738" w:hanging="360"/>
      </w:pPr>
      <w:rPr>
        <w:rFonts w:hint="default"/>
        <w:lang w:val="en-US" w:eastAsia="en-US" w:bidi="en-US"/>
      </w:rPr>
    </w:lvl>
    <w:lvl w:ilvl="5" w:tplc="ABEAA758">
      <w:numFmt w:val="bullet"/>
      <w:lvlText w:val="•"/>
      <w:lvlJc w:val="left"/>
      <w:pPr>
        <w:ind w:left="4547" w:hanging="360"/>
      </w:pPr>
      <w:rPr>
        <w:rFonts w:hint="default"/>
        <w:lang w:val="en-US" w:eastAsia="en-US" w:bidi="en-US"/>
      </w:rPr>
    </w:lvl>
    <w:lvl w:ilvl="6" w:tplc="6476932E">
      <w:numFmt w:val="bullet"/>
      <w:lvlText w:val="•"/>
      <w:lvlJc w:val="left"/>
      <w:pPr>
        <w:ind w:left="5357" w:hanging="360"/>
      </w:pPr>
      <w:rPr>
        <w:rFonts w:hint="default"/>
        <w:lang w:val="en-US" w:eastAsia="en-US" w:bidi="en-US"/>
      </w:rPr>
    </w:lvl>
    <w:lvl w:ilvl="7" w:tplc="EFDA1986">
      <w:numFmt w:val="bullet"/>
      <w:lvlText w:val="•"/>
      <w:lvlJc w:val="left"/>
      <w:pPr>
        <w:ind w:left="6166" w:hanging="360"/>
      </w:pPr>
      <w:rPr>
        <w:rFonts w:hint="default"/>
        <w:lang w:val="en-US" w:eastAsia="en-US" w:bidi="en-US"/>
      </w:rPr>
    </w:lvl>
    <w:lvl w:ilvl="8" w:tplc="8B409276">
      <w:numFmt w:val="bullet"/>
      <w:lvlText w:val="•"/>
      <w:lvlJc w:val="left"/>
      <w:pPr>
        <w:ind w:left="6976" w:hanging="360"/>
      </w:pPr>
      <w:rPr>
        <w:rFonts w:hint="default"/>
        <w:lang w:val="en-US" w:eastAsia="en-US" w:bidi="en-US"/>
      </w:rPr>
    </w:lvl>
  </w:abstractNum>
  <w:abstractNum w:abstractNumId="27" w15:restartNumberingAfterBreak="0">
    <w:nsid w:val="6C1E04B7"/>
    <w:multiLevelType w:val="hybridMultilevel"/>
    <w:tmpl w:val="341A3908"/>
    <w:lvl w:ilvl="0" w:tplc="73CAB088">
      <w:start w:val="3"/>
      <w:numFmt w:val="decimal"/>
      <w:lvlText w:val="%1."/>
      <w:lvlJc w:val="left"/>
      <w:pPr>
        <w:ind w:left="830" w:hanging="360"/>
      </w:pPr>
      <w:rPr>
        <w:rFonts w:ascii="Calibri" w:eastAsia="Calibri" w:hAnsi="Calibri" w:cs="Calibri" w:hint="default"/>
        <w:b/>
        <w:bCs/>
        <w:spacing w:val="-2"/>
        <w:w w:val="100"/>
        <w:sz w:val="24"/>
        <w:szCs w:val="24"/>
        <w:lang w:val="en-US" w:eastAsia="en-US" w:bidi="en-US"/>
      </w:rPr>
    </w:lvl>
    <w:lvl w:ilvl="1" w:tplc="F768DB4E">
      <w:numFmt w:val="bullet"/>
      <w:lvlText w:val="•"/>
      <w:lvlJc w:val="left"/>
      <w:pPr>
        <w:ind w:left="1718" w:hanging="360"/>
      </w:pPr>
      <w:rPr>
        <w:rFonts w:hint="default"/>
        <w:lang w:val="en-US" w:eastAsia="en-US" w:bidi="en-US"/>
      </w:rPr>
    </w:lvl>
    <w:lvl w:ilvl="2" w:tplc="FE3271AC">
      <w:numFmt w:val="bullet"/>
      <w:lvlText w:val="•"/>
      <w:lvlJc w:val="left"/>
      <w:pPr>
        <w:ind w:left="2596" w:hanging="360"/>
      </w:pPr>
      <w:rPr>
        <w:rFonts w:hint="default"/>
        <w:lang w:val="en-US" w:eastAsia="en-US" w:bidi="en-US"/>
      </w:rPr>
    </w:lvl>
    <w:lvl w:ilvl="3" w:tplc="73608F9C">
      <w:numFmt w:val="bullet"/>
      <w:lvlText w:val="•"/>
      <w:lvlJc w:val="left"/>
      <w:pPr>
        <w:ind w:left="3474" w:hanging="360"/>
      </w:pPr>
      <w:rPr>
        <w:rFonts w:hint="default"/>
        <w:lang w:val="en-US" w:eastAsia="en-US" w:bidi="en-US"/>
      </w:rPr>
    </w:lvl>
    <w:lvl w:ilvl="4" w:tplc="CA1C3574">
      <w:numFmt w:val="bullet"/>
      <w:lvlText w:val="•"/>
      <w:lvlJc w:val="left"/>
      <w:pPr>
        <w:ind w:left="4352" w:hanging="360"/>
      </w:pPr>
      <w:rPr>
        <w:rFonts w:hint="default"/>
        <w:lang w:val="en-US" w:eastAsia="en-US" w:bidi="en-US"/>
      </w:rPr>
    </w:lvl>
    <w:lvl w:ilvl="5" w:tplc="F66AE224">
      <w:numFmt w:val="bullet"/>
      <w:lvlText w:val="•"/>
      <w:lvlJc w:val="left"/>
      <w:pPr>
        <w:ind w:left="5230" w:hanging="360"/>
      </w:pPr>
      <w:rPr>
        <w:rFonts w:hint="default"/>
        <w:lang w:val="en-US" w:eastAsia="en-US" w:bidi="en-US"/>
      </w:rPr>
    </w:lvl>
    <w:lvl w:ilvl="6" w:tplc="415CE81E">
      <w:numFmt w:val="bullet"/>
      <w:lvlText w:val="•"/>
      <w:lvlJc w:val="left"/>
      <w:pPr>
        <w:ind w:left="6108" w:hanging="360"/>
      </w:pPr>
      <w:rPr>
        <w:rFonts w:hint="default"/>
        <w:lang w:val="en-US" w:eastAsia="en-US" w:bidi="en-US"/>
      </w:rPr>
    </w:lvl>
    <w:lvl w:ilvl="7" w:tplc="66C2A386">
      <w:numFmt w:val="bullet"/>
      <w:lvlText w:val="•"/>
      <w:lvlJc w:val="left"/>
      <w:pPr>
        <w:ind w:left="6986" w:hanging="360"/>
      </w:pPr>
      <w:rPr>
        <w:rFonts w:hint="default"/>
        <w:lang w:val="en-US" w:eastAsia="en-US" w:bidi="en-US"/>
      </w:rPr>
    </w:lvl>
    <w:lvl w:ilvl="8" w:tplc="DE840006">
      <w:numFmt w:val="bullet"/>
      <w:lvlText w:val="•"/>
      <w:lvlJc w:val="left"/>
      <w:pPr>
        <w:ind w:left="7864" w:hanging="360"/>
      </w:pPr>
      <w:rPr>
        <w:rFonts w:hint="default"/>
        <w:lang w:val="en-US" w:eastAsia="en-US" w:bidi="en-US"/>
      </w:rPr>
    </w:lvl>
  </w:abstractNum>
  <w:abstractNum w:abstractNumId="28" w15:restartNumberingAfterBreak="0">
    <w:nsid w:val="742E5871"/>
    <w:multiLevelType w:val="multilevel"/>
    <w:tmpl w:val="DA00D29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906600"/>
    <w:multiLevelType w:val="multilevel"/>
    <w:tmpl w:val="96FCBE0A"/>
    <w:lvl w:ilvl="0">
      <w:start w:val="1"/>
      <w:numFmt w:val="decimal"/>
      <w:lvlText w:val="%1"/>
      <w:lvlJc w:val="left"/>
      <w:pPr>
        <w:ind w:left="360" w:hanging="360"/>
      </w:pPr>
      <w:rPr>
        <w:rFonts w:hint="default"/>
        <w:color w:val="auto"/>
        <w:sz w:val="24"/>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720" w:hanging="72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080" w:hanging="108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30" w15:restartNumberingAfterBreak="0">
    <w:nsid w:val="77CA4BC9"/>
    <w:multiLevelType w:val="hybridMultilevel"/>
    <w:tmpl w:val="E7D4682E"/>
    <w:lvl w:ilvl="0" w:tplc="080A000F">
      <w:start w:val="1"/>
      <w:numFmt w:val="decimal"/>
      <w:lvlText w:val="%1."/>
      <w:lvlJc w:val="left"/>
      <w:pPr>
        <w:ind w:left="720" w:hanging="360"/>
      </w:pPr>
      <w:rPr>
        <w:rFonts w:hint="default"/>
      </w:rPr>
    </w:lvl>
    <w:lvl w:ilvl="1" w:tplc="4B0206CE">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F86510"/>
    <w:multiLevelType w:val="hybridMultilevel"/>
    <w:tmpl w:val="CDE8E3B0"/>
    <w:lvl w:ilvl="0" w:tplc="ECFAF9E2">
      <w:start w:val="6"/>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74369A"/>
    <w:multiLevelType w:val="hybridMultilevel"/>
    <w:tmpl w:val="B308C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C86B1C"/>
    <w:multiLevelType w:val="hybridMultilevel"/>
    <w:tmpl w:val="BA04BA3A"/>
    <w:lvl w:ilvl="0" w:tplc="D2605A98">
      <w:start w:val="1"/>
      <w:numFmt w:val="lowerLetter"/>
      <w:lvlText w:val="%1."/>
      <w:lvlJc w:val="left"/>
      <w:pPr>
        <w:ind w:left="383" w:hanging="284"/>
      </w:pPr>
      <w:rPr>
        <w:rFonts w:ascii="Calibri" w:eastAsia="Calibri" w:hAnsi="Calibri" w:cs="Calibri" w:hint="default"/>
        <w:spacing w:val="-7"/>
        <w:w w:val="100"/>
        <w:sz w:val="24"/>
        <w:szCs w:val="24"/>
        <w:lang w:val="en-US" w:eastAsia="en-US" w:bidi="en-US"/>
      </w:rPr>
    </w:lvl>
    <w:lvl w:ilvl="1" w:tplc="06321786">
      <w:numFmt w:val="bullet"/>
      <w:lvlText w:val="•"/>
      <w:lvlJc w:val="left"/>
      <w:pPr>
        <w:ind w:left="1228" w:hanging="284"/>
      </w:pPr>
      <w:rPr>
        <w:rFonts w:hint="default"/>
        <w:lang w:val="en-US" w:eastAsia="en-US" w:bidi="en-US"/>
      </w:rPr>
    </w:lvl>
    <w:lvl w:ilvl="2" w:tplc="DD26B7B4">
      <w:numFmt w:val="bullet"/>
      <w:lvlText w:val="•"/>
      <w:lvlJc w:val="left"/>
      <w:pPr>
        <w:ind w:left="2076" w:hanging="284"/>
      </w:pPr>
      <w:rPr>
        <w:rFonts w:hint="default"/>
        <w:lang w:val="en-US" w:eastAsia="en-US" w:bidi="en-US"/>
      </w:rPr>
    </w:lvl>
    <w:lvl w:ilvl="3" w:tplc="2A56A2AC">
      <w:numFmt w:val="bullet"/>
      <w:lvlText w:val="•"/>
      <w:lvlJc w:val="left"/>
      <w:pPr>
        <w:ind w:left="2924" w:hanging="284"/>
      </w:pPr>
      <w:rPr>
        <w:rFonts w:hint="default"/>
        <w:lang w:val="en-US" w:eastAsia="en-US" w:bidi="en-US"/>
      </w:rPr>
    </w:lvl>
    <w:lvl w:ilvl="4" w:tplc="28BE4E54">
      <w:numFmt w:val="bullet"/>
      <w:lvlText w:val="•"/>
      <w:lvlJc w:val="left"/>
      <w:pPr>
        <w:ind w:left="3772" w:hanging="284"/>
      </w:pPr>
      <w:rPr>
        <w:rFonts w:hint="default"/>
        <w:lang w:val="en-US" w:eastAsia="en-US" w:bidi="en-US"/>
      </w:rPr>
    </w:lvl>
    <w:lvl w:ilvl="5" w:tplc="4AD2E6DE">
      <w:numFmt w:val="bullet"/>
      <w:lvlText w:val="•"/>
      <w:lvlJc w:val="left"/>
      <w:pPr>
        <w:ind w:left="4620" w:hanging="284"/>
      </w:pPr>
      <w:rPr>
        <w:rFonts w:hint="default"/>
        <w:lang w:val="en-US" w:eastAsia="en-US" w:bidi="en-US"/>
      </w:rPr>
    </w:lvl>
    <w:lvl w:ilvl="6" w:tplc="77A47400">
      <w:numFmt w:val="bullet"/>
      <w:lvlText w:val="•"/>
      <w:lvlJc w:val="left"/>
      <w:pPr>
        <w:ind w:left="5468" w:hanging="284"/>
      </w:pPr>
      <w:rPr>
        <w:rFonts w:hint="default"/>
        <w:lang w:val="en-US" w:eastAsia="en-US" w:bidi="en-US"/>
      </w:rPr>
    </w:lvl>
    <w:lvl w:ilvl="7" w:tplc="99E0CD50">
      <w:numFmt w:val="bullet"/>
      <w:lvlText w:val="•"/>
      <w:lvlJc w:val="left"/>
      <w:pPr>
        <w:ind w:left="6316" w:hanging="284"/>
      </w:pPr>
      <w:rPr>
        <w:rFonts w:hint="default"/>
        <w:lang w:val="en-US" w:eastAsia="en-US" w:bidi="en-US"/>
      </w:rPr>
    </w:lvl>
    <w:lvl w:ilvl="8" w:tplc="178CAA66">
      <w:numFmt w:val="bullet"/>
      <w:lvlText w:val="•"/>
      <w:lvlJc w:val="left"/>
      <w:pPr>
        <w:ind w:left="7164" w:hanging="284"/>
      </w:pPr>
      <w:rPr>
        <w:rFonts w:hint="default"/>
        <w:lang w:val="en-US" w:eastAsia="en-US" w:bidi="en-US"/>
      </w:rPr>
    </w:lvl>
  </w:abstractNum>
  <w:num w:numId="1">
    <w:abstractNumId w:val="33"/>
  </w:num>
  <w:num w:numId="2">
    <w:abstractNumId w:val="0"/>
  </w:num>
  <w:num w:numId="3">
    <w:abstractNumId w:val="18"/>
  </w:num>
  <w:num w:numId="4">
    <w:abstractNumId w:val="27"/>
  </w:num>
  <w:num w:numId="5">
    <w:abstractNumId w:val="8"/>
  </w:num>
  <w:num w:numId="6">
    <w:abstractNumId w:val="7"/>
  </w:num>
  <w:num w:numId="7">
    <w:abstractNumId w:val="22"/>
  </w:num>
  <w:num w:numId="8">
    <w:abstractNumId w:val="21"/>
  </w:num>
  <w:num w:numId="9">
    <w:abstractNumId w:val="26"/>
  </w:num>
  <w:num w:numId="10">
    <w:abstractNumId w:val="17"/>
  </w:num>
  <w:num w:numId="11">
    <w:abstractNumId w:val="5"/>
  </w:num>
  <w:num w:numId="12">
    <w:abstractNumId w:val="10"/>
  </w:num>
  <w:num w:numId="13">
    <w:abstractNumId w:val="29"/>
  </w:num>
  <w:num w:numId="14">
    <w:abstractNumId w:val="9"/>
  </w:num>
  <w:num w:numId="15">
    <w:abstractNumId w:val="19"/>
  </w:num>
  <w:num w:numId="16">
    <w:abstractNumId w:val="1"/>
  </w:num>
  <w:num w:numId="17">
    <w:abstractNumId w:val="4"/>
  </w:num>
  <w:num w:numId="18">
    <w:abstractNumId w:val="30"/>
  </w:num>
  <w:num w:numId="19">
    <w:abstractNumId w:val="23"/>
  </w:num>
  <w:num w:numId="20">
    <w:abstractNumId w:val="3"/>
  </w:num>
  <w:num w:numId="21">
    <w:abstractNumId w:val="20"/>
  </w:num>
  <w:num w:numId="22">
    <w:abstractNumId w:val="14"/>
  </w:num>
  <w:num w:numId="23">
    <w:abstractNumId w:val="15"/>
  </w:num>
  <w:num w:numId="24">
    <w:abstractNumId w:val="11"/>
  </w:num>
  <w:num w:numId="25">
    <w:abstractNumId w:val="13"/>
  </w:num>
  <w:num w:numId="26">
    <w:abstractNumId w:val="28"/>
  </w:num>
  <w:num w:numId="27">
    <w:abstractNumId w:val="25"/>
  </w:num>
  <w:num w:numId="28">
    <w:abstractNumId w:val="24"/>
  </w:num>
  <w:num w:numId="29">
    <w:abstractNumId w:val="31"/>
  </w:num>
  <w:num w:numId="30">
    <w:abstractNumId w:val="12"/>
  </w:num>
  <w:num w:numId="31">
    <w:abstractNumId w:val="16"/>
  </w:num>
  <w:num w:numId="32">
    <w:abstractNumId w:val="32"/>
  </w:num>
  <w:num w:numId="33">
    <w:abstractNumId w:val="2"/>
  </w:num>
  <w:num w:numId="34">
    <w:abstractNumId w:val="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anca Martin">
    <w15:presenceInfo w15:providerId="None" w15:userId="Bianca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5C"/>
    <w:rsid w:val="00004225"/>
    <w:rsid w:val="00010670"/>
    <w:rsid w:val="00015B70"/>
    <w:rsid w:val="00031583"/>
    <w:rsid w:val="00037525"/>
    <w:rsid w:val="00047C87"/>
    <w:rsid w:val="0005594B"/>
    <w:rsid w:val="00060BAD"/>
    <w:rsid w:val="00063C62"/>
    <w:rsid w:val="0009269F"/>
    <w:rsid w:val="000A37B9"/>
    <w:rsid w:val="000A43DC"/>
    <w:rsid w:val="000B0BF7"/>
    <w:rsid w:val="000B6E17"/>
    <w:rsid w:val="000B7E02"/>
    <w:rsid w:val="000C17C2"/>
    <w:rsid w:val="000C5A02"/>
    <w:rsid w:val="000C6079"/>
    <w:rsid w:val="000D1980"/>
    <w:rsid w:val="000D200F"/>
    <w:rsid w:val="000D3A02"/>
    <w:rsid w:val="000E05BB"/>
    <w:rsid w:val="000E77EE"/>
    <w:rsid w:val="000F4877"/>
    <w:rsid w:val="000F4F15"/>
    <w:rsid w:val="000F5306"/>
    <w:rsid w:val="00102681"/>
    <w:rsid w:val="00104932"/>
    <w:rsid w:val="00104E03"/>
    <w:rsid w:val="00111BA8"/>
    <w:rsid w:val="00111FD9"/>
    <w:rsid w:val="00120AF6"/>
    <w:rsid w:val="00124E20"/>
    <w:rsid w:val="00134E70"/>
    <w:rsid w:val="001478E1"/>
    <w:rsid w:val="00154E20"/>
    <w:rsid w:val="001571CB"/>
    <w:rsid w:val="001630F1"/>
    <w:rsid w:val="00170703"/>
    <w:rsid w:val="00174A71"/>
    <w:rsid w:val="00180BA1"/>
    <w:rsid w:val="00180E7C"/>
    <w:rsid w:val="00186017"/>
    <w:rsid w:val="0019085E"/>
    <w:rsid w:val="00192237"/>
    <w:rsid w:val="00196D08"/>
    <w:rsid w:val="001A2135"/>
    <w:rsid w:val="001B30C9"/>
    <w:rsid w:val="001B3348"/>
    <w:rsid w:val="001C14CA"/>
    <w:rsid w:val="001C512D"/>
    <w:rsid w:val="001D6FE2"/>
    <w:rsid w:val="001E4185"/>
    <w:rsid w:val="00201A55"/>
    <w:rsid w:val="00215822"/>
    <w:rsid w:val="00225298"/>
    <w:rsid w:val="0023162E"/>
    <w:rsid w:val="00232E22"/>
    <w:rsid w:val="0023307A"/>
    <w:rsid w:val="0023717A"/>
    <w:rsid w:val="00242805"/>
    <w:rsid w:val="00245588"/>
    <w:rsid w:val="0026075D"/>
    <w:rsid w:val="00263804"/>
    <w:rsid w:val="00263F09"/>
    <w:rsid w:val="00265318"/>
    <w:rsid w:val="0026558C"/>
    <w:rsid w:val="00267050"/>
    <w:rsid w:val="002670F8"/>
    <w:rsid w:val="00271555"/>
    <w:rsid w:val="00274B2E"/>
    <w:rsid w:val="00287598"/>
    <w:rsid w:val="00296440"/>
    <w:rsid w:val="00297F57"/>
    <w:rsid w:val="002A18DB"/>
    <w:rsid w:val="002A6E61"/>
    <w:rsid w:val="002B71E5"/>
    <w:rsid w:val="002C4EA4"/>
    <w:rsid w:val="002D4B66"/>
    <w:rsid w:val="002E0176"/>
    <w:rsid w:val="002E0416"/>
    <w:rsid w:val="002F3DEE"/>
    <w:rsid w:val="002F6B3C"/>
    <w:rsid w:val="003012D4"/>
    <w:rsid w:val="00302E75"/>
    <w:rsid w:val="003157FE"/>
    <w:rsid w:val="003224C8"/>
    <w:rsid w:val="00323478"/>
    <w:rsid w:val="003240C2"/>
    <w:rsid w:val="003245BA"/>
    <w:rsid w:val="00335E17"/>
    <w:rsid w:val="003425D9"/>
    <w:rsid w:val="00342C74"/>
    <w:rsid w:val="003473D1"/>
    <w:rsid w:val="00352DA9"/>
    <w:rsid w:val="00353857"/>
    <w:rsid w:val="00353B3F"/>
    <w:rsid w:val="00362636"/>
    <w:rsid w:val="003714F6"/>
    <w:rsid w:val="00371718"/>
    <w:rsid w:val="00372F2C"/>
    <w:rsid w:val="003839CE"/>
    <w:rsid w:val="003A2B0E"/>
    <w:rsid w:val="003A2CCD"/>
    <w:rsid w:val="003A77B3"/>
    <w:rsid w:val="003B0AFE"/>
    <w:rsid w:val="003C745A"/>
    <w:rsid w:val="003D1697"/>
    <w:rsid w:val="003D2605"/>
    <w:rsid w:val="003D2FE6"/>
    <w:rsid w:val="003E5162"/>
    <w:rsid w:val="003F3CE9"/>
    <w:rsid w:val="00406A59"/>
    <w:rsid w:val="0041209D"/>
    <w:rsid w:val="00412698"/>
    <w:rsid w:val="00424DBD"/>
    <w:rsid w:val="0043376C"/>
    <w:rsid w:val="004443CD"/>
    <w:rsid w:val="00457580"/>
    <w:rsid w:val="00466D66"/>
    <w:rsid w:val="004705CA"/>
    <w:rsid w:val="0047067E"/>
    <w:rsid w:val="00470BFE"/>
    <w:rsid w:val="00473B39"/>
    <w:rsid w:val="004751C0"/>
    <w:rsid w:val="00484AAE"/>
    <w:rsid w:val="00486569"/>
    <w:rsid w:val="00486A66"/>
    <w:rsid w:val="004A1580"/>
    <w:rsid w:val="004A25CD"/>
    <w:rsid w:val="004A349C"/>
    <w:rsid w:val="004A4501"/>
    <w:rsid w:val="004A6F3A"/>
    <w:rsid w:val="004B5203"/>
    <w:rsid w:val="004C7D43"/>
    <w:rsid w:val="004D281E"/>
    <w:rsid w:val="004D3168"/>
    <w:rsid w:val="004D3E74"/>
    <w:rsid w:val="004D5A41"/>
    <w:rsid w:val="004E3279"/>
    <w:rsid w:val="004E4F68"/>
    <w:rsid w:val="004F460A"/>
    <w:rsid w:val="004F4922"/>
    <w:rsid w:val="005016B2"/>
    <w:rsid w:val="005114D3"/>
    <w:rsid w:val="005156E2"/>
    <w:rsid w:val="00526EA3"/>
    <w:rsid w:val="00533B99"/>
    <w:rsid w:val="005353C2"/>
    <w:rsid w:val="00536FD9"/>
    <w:rsid w:val="00537CC7"/>
    <w:rsid w:val="00542D3E"/>
    <w:rsid w:val="005547BC"/>
    <w:rsid w:val="00557C38"/>
    <w:rsid w:val="00564867"/>
    <w:rsid w:val="00564B7F"/>
    <w:rsid w:val="00566571"/>
    <w:rsid w:val="0056672A"/>
    <w:rsid w:val="00574EA5"/>
    <w:rsid w:val="00575AD1"/>
    <w:rsid w:val="0058214C"/>
    <w:rsid w:val="00583333"/>
    <w:rsid w:val="00585A94"/>
    <w:rsid w:val="00590599"/>
    <w:rsid w:val="005A04CE"/>
    <w:rsid w:val="005A1435"/>
    <w:rsid w:val="005B0DB0"/>
    <w:rsid w:val="005B3319"/>
    <w:rsid w:val="005B7E85"/>
    <w:rsid w:val="005C1255"/>
    <w:rsid w:val="005C544F"/>
    <w:rsid w:val="005D77DF"/>
    <w:rsid w:val="005E20D5"/>
    <w:rsid w:val="005F05D6"/>
    <w:rsid w:val="005F5E13"/>
    <w:rsid w:val="00623F0D"/>
    <w:rsid w:val="00627CA9"/>
    <w:rsid w:val="0063017A"/>
    <w:rsid w:val="00633175"/>
    <w:rsid w:val="0063473D"/>
    <w:rsid w:val="0063601A"/>
    <w:rsid w:val="0064016E"/>
    <w:rsid w:val="0064268C"/>
    <w:rsid w:val="006446A2"/>
    <w:rsid w:val="0064609E"/>
    <w:rsid w:val="00650FDD"/>
    <w:rsid w:val="00651861"/>
    <w:rsid w:val="00651A3A"/>
    <w:rsid w:val="006606CF"/>
    <w:rsid w:val="00663AC9"/>
    <w:rsid w:val="00672476"/>
    <w:rsid w:val="006752F7"/>
    <w:rsid w:val="00683A26"/>
    <w:rsid w:val="006A08AE"/>
    <w:rsid w:val="006A36DF"/>
    <w:rsid w:val="006A66ED"/>
    <w:rsid w:val="006B6520"/>
    <w:rsid w:val="006C528A"/>
    <w:rsid w:val="006D0C93"/>
    <w:rsid w:val="006D45F8"/>
    <w:rsid w:val="006E4EC0"/>
    <w:rsid w:val="006E5210"/>
    <w:rsid w:val="006E63C5"/>
    <w:rsid w:val="006F4DDC"/>
    <w:rsid w:val="0071416E"/>
    <w:rsid w:val="00752695"/>
    <w:rsid w:val="0075733D"/>
    <w:rsid w:val="007736E0"/>
    <w:rsid w:val="007803E2"/>
    <w:rsid w:val="007832A7"/>
    <w:rsid w:val="00787B10"/>
    <w:rsid w:val="00790225"/>
    <w:rsid w:val="007A3CE2"/>
    <w:rsid w:val="007A79BE"/>
    <w:rsid w:val="007C72F0"/>
    <w:rsid w:val="007D0C64"/>
    <w:rsid w:val="007D23AE"/>
    <w:rsid w:val="007D2F82"/>
    <w:rsid w:val="007D4417"/>
    <w:rsid w:val="007E06FC"/>
    <w:rsid w:val="007E32B3"/>
    <w:rsid w:val="00800704"/>
    <w:rsid w:val="008164F6"/>
    <w:rsid w:val="008213EF"/>
    <w:rsid w:val="00824268"/>
    <w:rsid w:val="00824D76"/>
    <w:rsid w:val="00827921"/>
    <w:rsid w:val="008425BA"/>
    <w:rsid w:val="008432A8"/>
    <w:rsid w:val="00844F21"/>
    <w:rsid w:val="0084553F"/>
    <w:rsid w:val="00852699"/>
    <w:rsid w:val="00856E2F"/>
    <w:rsid w:val="00857A1D"/>
    <w:rsid w:val="008645CF"/>
    <w:rsid w:val="008679A9"/>
    <w:rsid w:val="0087768D"/>
    <w:rsid w:val="00877891"/>
    <w:rsid w:val="00877BA1"/>
    <w:rsid w:val="00880981"/>
    <w:rsid w:val="008810BC"/>
    <w:rsid w:val="00883250"/>
    <w:rsid w:val="00892266"/>
    <w:rsid w:val="0089333E"/>
    <w:rsid w:val="0089546F"/>
    <w:rsid w:val="00895831"/>
    <w:rsid w:val="00897240"/>
    <w:rsid w:val="008A0922"/>
    <w:rsid w:val="008B1E6F"/>
    <w:rsid w:val="008C0207"/>
    <w:rsid w:val="008C7C18"/>
    <w:rsid w:val="008D1352"/>
    <w:rsid w:val="008D2ECC"/>
    <w:rsid w:val="008D4E11"/>
    <w:rsid w:val="008D5273"/>
    <w:rsid w:val="008D7CF9"/>
    <w:rsid w:val="008E1987"/>
    <w:rsid w:val="008E3BB6"/>
    <w:rsid w:val="008E4827"/>
    <w:rsid w:val="008E7C71"/>
    <w:rsid w:val="008F24D5"/>
    <w:rsid w:val="008F631D"/>
    <w:rsid w:val="00912B99"/>
    <w:rsid w:val="00914005"/>
    <w:rsid w:val="009167D8"/>
    <w:rsid w:val="00916E55"/>
    <w:rsid w:val="0092055C"/>
    <w:rsid w:val="009460D0"/>
    <w:rsid w:val="0094705A"/>
    <w:rsid w:val="00951FFD"/>
    <w:rsid w:val="00953B1E"/>
    <w:rsid w:val="00962CE5"/>
    <w:rsid w:val="009722DE"/>
    <w:rsid w:val="009727A6"/>
    <w:rsid w:val="009864BC"/>
    <w:rsid w:val="009865A0"/>
    <w:rsid w:val="00995DB9"/>
    <w:rsid w:val="009A1DD6"/>
    <w:rsid w:val="009A47E5"/>
    <w:rsid w:val="009A7A34"/>
    <w:rsid w:val="009B07FA"/>
    <w:rsid w:val="009B3E58"/>
    <w:rsid w:val="009B4276"/>
    <w:rsid w:val="009D38E8"/>
    <w:rsid w:val="009D76A9"/>
    <w:rsid w:val="009F53F4"/>
    <w:rsid w:val="009F6680"/>
    <w:rsid w:val="009F759A"/>
    <w:rsid w:val="00A04B40"/>
    <w:rsid w:val="00A050EC"/>
    <w:rsid w:val="00A118FE"/>
    <w:rsid w:val="00A17DD9"/>
    <w:rsid w:val="00A17E08"/>
    <w:rsid w:val="00A324B5"/>
    <w:rsid w:val="00A34E6B"/>
    <w:rsid w:val="00A362D0"/>
    <w:rsid w:val="00A61979"/>
    <w:rsid w:val="00A65BD6"/>
    <w:rsid w:val="00A711EF"/>
    <w:rsid w:val="00A76F1B"/>
    <w:rsid w:val="00A77410"/>
    <w:rsid w:val="00A8273B"/>
    <w:rsid w:val="00A86F77"/>
    <w:rsid w:val="00A93D6B"/>
    <w:rsid w:val="00AA6335"/>
    <w:rsid w:val="00AB67C0"/>
    <w:rsid w:val="00AB6C19"/>
    <w:rsid w:val="00AB7207"/>
    <w:rsid w:val="00AB7BC5"/>
    <w:rsid w:val="00AC74C7"/>
    <w:rsid w:val="00AD5F3E"/>
    <w:rsid w:val="00AD6AE4"/>
    <w:rsid w:val="00AD7830"/>
    <w:rsid w:val="00AE173D"/>
    <w:rsid w:val="00AF17E2"/>
    <w:rsid w:val="00AF3108"/>
    <w:rsid w:val="00B01FA0"/>
    <w:rsid w:val="00B021BB"/>
    <w:rsid w:val="00B023A0"/>
    <w:rsid w:val="00B03711"/>
    <w:rsid w:val="00B125FF"/>
    <w:rsid w:val="00B13D87"/>
    <w:rsid w:val="00B148C8"/>
    <w:rsid w:val="00B14A80"/>
    <w:rsid w:val="00B16C76"/>
    <w:rsid w:val="00B21E40"/>
    <w:rsid w:val="00B241AF"/>
    <w:rsid w:val="00B268D9"/>
    <w:rsid w:val="00B332B2"/>
    <w:rsid w:val="00B47BF7"/>
    <w:rsid w:val="00B64F39"/>
    <w:rsid w:val="00B66B37"/>
    <w:rsid w:val="00B823E6"/>
    <w:rsid w:val="00B83B87"/>
    <w:rsid w:val="00B90A5A"/>
    <w:rsid w:val="00B940D7"/>
    <w:rsid w:val="00B952E8"/>
    <w:rsid w:val="00BA33A0"/>
    <w:rsid w:val="00BB5EEE"/>
    <w:rsid w:val="00BB7407"/>
    <w:rsid w:val="00BC1FBA"/>
    <w:rsid w:val="00BC3961"/>
    <w:rsid w:val="00BC7956"/>
    <w:rsid w:val="00BD0533"/>
    <w:rsid w:val="00BD0806"/>
    <w:rsid w:val="00BD28D3"/>
    <w:rsid w:val="00BD57AC"/>
    <w:rsid w:val="00BE10C0"/>
    <w:rsid w:val="00BF2E86"/>
    <w:rsid w:val="00BF5C09"/>
    <w:rsid w:val="00C070CB"/>
    <w:rsid w:val="00C15BA1"/>
    <w:rsid w:val="00C16D55"/>
    <w:rsid w:val="00C17A3F"/>
    <w:rsid w:val="00C22C41"/>
    <w:rsid w:val="00C2758D"/>
    <w:rsid w:val="00C335FD"/>
    <w:rsid w:val="00C3447B"/>
    <w:rsid w:val="00C41117"/>
    <w:rsid w:val="00C424C3"/>
    <w:rsid w:val="00C43E89"/>
    <w:rsid w:val="00C44DD1"/>
    <w:rsid w:val="00C46B32"/>
    <w:rsid w:val="00C55589"/>
    <w:rsid w:val="00C604F4"/>
    <w:rsid w:val="00C638CF"/>
    <w:rsid w:val="00C835E5"/>
    <w:rsid w:val="00CA5ACB"/>
    <w:rsid w:val="00CB7769"/>
    <w:rsid w:val="00CD1205"/>
    <w:rsid w:val="00CD28E4"/>
    <w:rsid w:val="00CE4963"/>
    <w:rsid w:val="00CE58E8"/>
    <w:rsid w:val="00D011E5"/>
    <w:rsid w:val="00D029DA"/>
    <w:rsid w:val="00D038ED"/>
    <w:rsid w:val="00D34A42"/>
    <w:rsid w:val="00D373C2"/>
    <w:rsid w:val="00D4057C"/>
    <w:rsid w:val="00D645A2"/>
    <w:rsid w:val="00D64A68"/>
    <w:rsid w:val="00D65DEA"/>
    <w:rsid w:val="00D67005"/>
    <w:rsid w:val="00D70422"/>
    <w:rsid w:val="00D762A4"/>
    <w:rsid w:val="00D80E95"/>
    <w:rsid w:val="00D9054B"/>
    <w:rsid w:val="00D97770"/>
    <w:rsid w:val="00DA167B"/>
    <w:rsid w:val="00DB03AB"/>
    <w:rsid w:val="00DB492D"/>
    <w:rsid w:val="00DC0CEB"/>
    <w:rsid w:val="00DC1042"/>
    <w:rsid w:val="00DC41AB"/>
    <w:rsid w:val="00DC7491"/>
    <w:rsid w:val="00DC780D"/>
    <w:rsid w:val="00DD1645"/>
    <w:rsid w:val="00DD3790"/>
    <w:rsid w:val="00DE55EE"/>
    <w:rsid w:val="00DE58EE"/>
    <w:rsid w:val="00DF71CE"/>
    <w:rsid w:val="00E11933"/>
    <w:rsid w:val="00E1356A"/>
    <w:rsid w:val="00E242DD"/>
    <w:rsid w:val="00E250BD"/>
    <w:rsid w:val="00E276DA"/>
    <w:rsid w:val="00E30B5F"/>
    <w:rsid w:val="00E4465A"/>
    <w:rsid w:val="00E44C72"/>
    <w:rsid w:val="00E53B5B"/>
    <w:rsid w:val="00E54B84"/>
    <w:rsid w:val="00E60873"/>
    <w:rsid w:val="00E61F46"/>
    <w:rsid w:val="00E646C9"/>
    <w:rsid w:val="00E7649F"/>
    <w:rsid w:val="00E81607"/>
    <w:rsid w:val="00EA18F4"/>
    <w:rsid w:val="00EA249F"/>
    <w:rsid w:val="00EA565F"/>
    <w:rsid w:val="00EB3E77"/>
    <w:rsid w:val="00EC0DA7"/>
    <w:rsid w:val="00EC0F11"/>
    <w:rsid w:val="00EC2FA2"/>
    <w:rsid w:val="00ED2FD1"/>
    <w:rsid w:val="00ED49E7"/>
    <w:rsid w:val="00F01B56"/>
    <w:rsid w:val="00F03353"/>
    <w:rsid w:val="00F04E05"/>
    <w:rsid w:val="00F1149E"/>
    <w:rsid w:val="00F12974"/>
    <w:rsid w:val="00F14691"/>
    <w:rsid w:val="00F22F7E"/>
    <w:rsid w:val="00F239E0"/>
    <w:rsid w:val="00F27461"/>
    <w:rsid w:val="00F3087A"/>
    <w:rsid w:val="00F3193D"/>
    <w:rsid w:val="00F374F8"/>
    <w:rsid w:val="00F56B67"/>
    <w:rsid w:val="00F570FB"/>
    <w:rsid w:val="00F621B3"/>
    <w:rsid w:val="00F62F87"/>
    <w:rsid w:val="00F77510"/>
    <w:rsid w:val="00F96481"/>
    <w:rsid w:val="00FA086C"/>
    <w:rsid w:val="00FB0E75"/>
    <w:rsid w:val="00FC45C9"/>
    <w:rsid w:val="00FC6EC5"/>
    <w:rsid w:val="00FC7FAE"/>
    <w:rsid w:val="00FD30B3"/>
    <w:rsid w:val="00FD3B4E"/>
    <w:rsid w:val="00FE1CCD"/>
    <w:rsid w:val="00FE2357"/>
    <w:rsid w:val="00FE2977"/>
    <w:rsid w:val="00FE728A"/>
    <w:rsid w:val="00FF20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271E9"/>
  <w15:docId w15:val="{E46AFDD4-907B-394A-97EA-81EB2CB3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52"/>
      <w:outlineLvl w:val="0"/>
    </w:pPr>
    <w:rPr>
      <w:b/>
      <w:bCs/>
      <w:sz w:val="24"/>
      <w:szCs w:val="24"/>
    </w:rPr>
  </w:style>
  <w:style w:type="paragraph" w:styleId="Heading4">
    <w:name w:val="heading 4"/>
    <w:basedOn w:val="Normal"/>
    <w:next w:val="Normal"/>
    <w:link w:val="Heading4Char"/>
    <w:uiPriority w:val="9"/>
    <w:semiHidden/>
    <w:unhideWhenUsed/>
    <w:qFormat/>
    <w:rsid w:val="000B6E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98" w:hanging="360"/>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0B6E17"/>
    <w:rPr>
      <w:rFonts w:asciiTheme="majorHAnsi" w:eastAsiaTheme="majorEastAsia" w:hAnsiTheme="majorHAnsi" w:cstheme="majorBidi"/>
      <w:i/>
      <w:iCs/>
      <w:color w:val="365F91" w:themeColor="accent1" w:themeShade="BF"/>
      <w:lang w:bidi="en-US"/>
    </w:rPr>
  </w:style>
  <w:style w:type="character" w:styleId="Hyperlink">
    <w:name w:val="Hyperlink"/>
    <w:basedOn w:val="DefaultParagraphFont"/>
    <w:uiPriority w:val="99"/>
    <w:unhideWhenUsed/>
    <w:rsid w:val="000B6E17"/>
    <w:rPr>
      <w:color w:val="0000FF" w:themeColor="hyperlink"/>
      <w:u w:val="single"/>
    </w:rPr>
  </w:style>
  <w:style w:type="character" w:styleId="UnresolvedMention">
    <w:name w:val="Unresolved Mention"/>
    <w:basedOn w:val="DefaultParagraphFont"/>
    <w:uiPriority w:val="99"/>
    <w:semiHidden/>
    <w:unhideWhenUsed/>
    <w:rsid w:val="000B6E17"/>
    <w:rPr>
      <w:color w:val="605E5C"/>
      <w:shd w:val="clear" w:color="auto" w:fill="E1DFDD"/>
    </w:rPr>
  </w:style>
  <w:style w:type="character" w:customStyle="1" w:styleId="apple-converted-space">
    <w:name w:val="apple-converted-space"/>
    <w:basedOn w:val="DefaultParagraphFont"/>
    <w:rsid w:val="00BD57AC"/>
  </w:style>
  <w:style w:type="table" w:styleId="TableGrid">
    <w:name w:val="Table Grid"/>
    <w:basedOn w:val="TableNormal"/>
    <w:uiPriority w:val="39"/>
    <w:rsid w:val="00B0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F0D"/>
    <w:pPr>
      <w:tabs>
        <w:tab w:val="center" w:pos="4419"/>
        <w:tab w:val="right" w:pos="8838"/>
      </w:tabs>
    </w:pPr>
  </w:style>
  <w:style w:type="character" w:customStyle="1" w:styleId="HeaderChar">
    <w:name w:val="Header Char"/>
    <w:basedOn w:val="DefaultParagraphFont"/>
    <w:link w:val="Header"/>
    <w:uiPriority w:val="99"/>
    <w:rsid w:val="00623F0D"/>
    <w:rPr>
      <w:rFonts w:ascii="Calibri" w:eastAsia="Calibri" w:hAnsi="Calibri" w:cs="Calibri"/>
      <w:lang w:bidi="en-US"/>
    </w:rPr>
  </w:style>
  <w:style w:type="paragraph" w:styleId="Footer">
    <w:name w:val="footer"/>
    <w:basedOn w:val="Normal"/>
    <w:link w:val="FooterChar"/>
    <w:uiPriority w:val="99"/>
    <w:unhideWhenUsed/>
    <w:rsid w:val="00623F0D"/>
    <w:pPr>
      <w:tabs>
        <w:tab w:val="center" w:pos="4419"/>
        <w:tab w:val="right" w:pos="8838"/>
      </w:tabs>
    </w:pPr>
  </w:style>
  <w:style w:type="character" w:customStyle="1" w:styleId="FooterChar">
    <w:name w:val="Footer Char"/>
    <w:basedOn w:val="DefaultParagraphFont"/>
    <w:link w:val="Footer"/>
    <w:uiPriority w:val="99"/>
    <w:rsid w:val="00623F0D"/>
    <w:rPr>
      <w:rFonts w:ascii="Calibri" w:eastAsia="Calibri" w:hAnsi="Calibri" w:cs="Calibri"/>
      <w:lang w:bidi="en-US"/>
    </w:rPr>
  </w:style>
  <w:style w:type="paragraph" w:styleId="BalloonText">
    <w:name w:val="Balloon Text"/>
    <w:basedOn w:val="Normal"/>
    <w:link w:val="BalloonTextChar"/>
    <w:uiPriority w:val="99"/>
    <w:semiHidden/>
    <w:unhideWhenUsed/>
    <w:rsid w:val="00D65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DEA"/>
    <w:rPr>
      <w:rFonts w:ascii="Segoe UI" w:eastAsia="Calibri" w:hAnsi="Segoe UI" w:cs="Segoe UI"/>
      <w:sz w:val="18"/>
      <w:szCs w:val="18"/>
      <w:lang w:bidi="en-US"/>
    </w:rPr>
  </w:style>
  <w:style w:type="paragraph" w:styleId="FootnoteText">
    <w:name w:val="footnote text"/>
    <w:basedOn w:val="Normal"/>
    <w:link w:val="FootnoteTextChar"/>
    <w:uiPriority w:val="99"/>
    <w:semiHidden/>
    <w:unhideWhenUsed/>
    <w:rsid w:val="00F56B67"/>
    <w:rPr>
      <w:sz w:val="20"/>
      <w:szCs w:val="20"/>
    </w:rPr>
  </w:style>
  <w:style w:type="character" w:customStyle="1" w:styleId="FootnoteTextChar">
    <w:name w:val="Footnote Text Char"/>
    <w:basedOn w:val="DefaultParagraphFont"/>
    <w:link w:val="FootnoteText"/>
    <w:uiPriority w:val="99"/>
    <w:semiHidden/>
    <w:rsid w:val="00F56B67"/>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F56B67"/>
    <w:rPr>
      <w:vertAlign w:val="superscript"/>
    </w:rPr>
  </w:style>
  <w:style w:type="character" w:customStyle="1" w:styleId="ts-alignment-element">
    <w:name w:val="ts-alignment-element"/>
    <w:basedOn w:val="DefaultParagraphFont"/>
    <w:rsid w:val="003425D9"/>
  </w:style>
  <w:style w:type="character" w:styleId="CommentReference">
    <w:name w:val="annotation reference"/>
    <w:basedOn w:val="DefaultParagraphFont"/>
    <w:uiPriority w:val="99"/>
    <w:semiHidden/>
    <w:unhideWhenUsed/>
    <w:rsid w:val="00536FD9"/>
    <w:rPr>
      <w:sz w:val="16"/>
      <w:szCs w:val="16"/>
    </w:rPr>
  </w:style>
  <w:style w:type="paragraph" w:styleId="CommentText">
    <w:name w:val="annotation text"/>
    <w:basedOn w:val="Normal"/>
    <w:link w:val="CommentTextChar"/>
    <w:uiPriority w:val="99"/>
    <w:semiHidden/>
    <w:unhideWhenUsed/>
    <w:rsid w:val="00536FD9"/>
    <w:rPr>
      <w:sz w:val="20"/>
      <w:szCs w:val="20"/>
    </w:rPr>
  </w:style>
  <w:style w:type="character" w:customStyle="1" w:styleId="CommentTextChar">
    <w:name w:val="Comment Text Char"/>
    <w:basedOn w:val="DefaultParagraphFont"/>
    <w:link w:val="CommentText"/>
    <w:uiPriority w:val="99"/>
    <w:semiHidden/>
    <w:rsid w:val="00536FD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36FD9"/>
    <w:rPr>
      <w:b/>
      <w:bCs/>
    </w:rPr>
  </w:style>
  <w:style w:type="character" w:customStyle="1" w:styleId="CommentSubjectChar">
    <w:name w:val="Comment Subject Char"/>
    <w:basedOn w:val="CommentTextChar"/>
    <w:link w:val="CommentSubject"/>
    <w:uiPriority w:val="99"/>
    <w:semiHidden/>
    <w:rsid w:val="00536FD9"/>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79003">
      <w:bodyDiv w:val="1"/>
      <w:marLeft w:val="0"/>
      <w:marRight w:val="0"/>
      <w:marTop w:val="0"/>
      <w:marBottom w:val="0"/>
      <w:divBdr>
        <w:top w:val="none" w:sz="0" w:space="0" w:color="auto"/>
        <w:left w:val="none" w:sz="0" w:space="0" w:color="auto"/>
        <w:bottom w:val="none" w:sz="0" w:space="0" w:color="auto"/>
        <w:right w:val="none" w:sz="0" w:space="0" w:color="auto"/>
      </w:divBdr>
    </w:div>
    <w:div w:id="1275869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l.for.proposal@unwomen.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sc/suborg/en/sanctions/un-sc-consolidated-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7942790592D438245A2C7AF668088" ma:contentTypeVersion="6" ma:contentTypeDescription="Create a new document." ma:contentTypeScope="" ma:versionID="2acdf673808867d5bcddbc4c9ed27d86">
  <xsd:schema xmlns:xsd="http://www.w3.org/2001/XMLSchema" xmlns:xs="http://www.w3.org/2001/XMLSchema" xmlns:p="http://schemas.microsoft.com/office/2006/metadata/properties" xmlns:ns2="f994d06d-3919-4b84-95f8-1d6d03f1f978" targetNamespace="http://schemas.microsoft.com/office/2006/metadata/properties" ma:root="true" ma:fieldsID="ae02d8fcd0ef3e7626295b2a54728433" ns2:_="">
    <xsd:import namespace="f994d06d-3919-4b84-95f8-1d6d03f1f9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4d06d-3919-4b84-95f8-1d6d03f1f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A2FA-ACAE-421F-B6CC-D6D7CD4042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26304-5E93-4165-A5B4-EE3178FCA8ED}">
  <ds:schemaRefs>
    <ds:schemaRef ds:uri="http://schemas.microsoft.com/sharepoint/v3/contenttype/forms"/>
  </ds:schemaRefs>
</ds:datastoreItem>
</file>

<file path=customXml/itemProps3.xml><?xml version="1.0" encoding="utf-8"?>
<ds:datastoreItem xmlns:ds="http://schemas.openxmlformats.org/officeDocument/2006/customXml" ds:itemID="{3D98F3FE-3BFF-40EC-8B1D-EFE40B17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4d06d-3919-4b84-95f8-1d6d03f1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633F1-97E0-47CD-8557-BA33A328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13209</Words>
  <Characters>75296</Characters>
  <Application>Microsoft Office Word</Application>
  <DocSecurity>0</DocSecurity>
  <Lines>627</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Annex B1 CFP Template for budgets $250,000 and above</vt:lpstr>
      <vt:lpstr>Annex B1 CFP Template for budgets $250,000 and above</vt:lpstr>
    </vt:vector>
  </TitlesOfParts>
  <Company/>
  <LinksUpToDate>false</LinksUpToDate>
  <CharactersWithSpaces>88329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creator>Peili Huang</dc:creator>
  <cp:lastModifiedBy>Angelica Robles</cp:lastModifiedBy>
  <cp:revision>18</cp:revision>
  <cp:lastPrinted>2019-03-27T17:00:00Z</cp:lastPrinted>
  <dcterms:created xsi:type="dcterms:W3CDTF">2019-07-12T20:12:00Z</dcterms:created>
  <dcterms:modified xsi:type="dcterms:W3CDTF">2019-08-06T21:43:00Z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Microsoft® Word 2016</vt:lpwstr>
  </property>
  <property fmtid="{D5CDD505-2E9C-101B-9397-08002B2CF9AE}" pid="4" name="LastSaved">
    <vt:filetime>2019-03-20T00:00:00Z</vt:filetime>
  </property>
  <property fmtid="{D5CDD505-2E9C-101B-9397-08002B2CF9AE}" pid="5" name="ContentTypeId">
    <vt:lpwstr>0x010100FDC7942790592D438245A2C7AF668088</vt:lpwstr>
  </property>
</Properties>
</file>